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jc w:val="center"/>
        <w:tblLook w:val="0000" w:firstRow="0" w:lastRow="0" w:firstColumn="0" w:lastColumn="0" w:noHBand="0" w:noVBand="0"/>
      </w:tblPr>
      <w:tblGrid>
        <w:gridCol w:w="10306"/>
      </w:tblGrid>
      <w:tr w:rsidR="00BF6B8F" w:rsidTr="006857A6">
        <w:trPr>
          <w:trHeight w:val="300"/>
          <w:jc w:val="center"/>
        </w:trPr>
        <w:tc>
          <w:tcPr>
            <w:tcW w:w="1030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BF6B8F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F6B8F" w:rsidRPr="00FD1D08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D1D08">
              <w:rPr>
                <w:b/>
                <w:sz w:val="24"/>
                <w:szCs w:val="24"/>
              </w:rPr>
              <w:t>TC 7.6 Building Energy Performance</w:t>
            </w:r>
          </w:p>
          <w:p w:rsidR="00BF6B8F" w:rsidRPr="00FD1D08" w:rsidRDefault="00610615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hyperlink r:id="rId8" w:history="1">
              <w:r w:rsidR="00BF6B8F" w:rsidRPr="00FD1D08">
                <w:rPr>
                  <w:rStyle w:val="Hyperlink"/>
                  <w:b/>
                  <w:sz w:val="24"/>
                  <w:szCs w:val="24"/>
                </w:rPr>
                <w:t>www.tc76.org</w:t>
              </w:r>
            </w:hyperlink>
            <w:r w:rsidR="00BF6B8F" w:rsidRPr="00FD1D08">
              <w:rPr>
                <w:b/>
                <w:sz w:val="24"/>
                <w:szCs w:val="24"/>
              </w:rPr>
              <w:t xml:space="preserve"> </w:t>
            </w:r>
          </w:p>
          <w:p w:rsidR="00BF6B8F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D1D08">
              <w:rPr>
                <w:b/>
                <w:sz w:val="24"/>
                <w:szCs w:val="24"/>
              </w:rPr>
              <w:t xml:space="preserve">Tuesday, June 26, 2012, 1:00-3:30 pm, </w:t>
            </w:r>
          </w:p>
          <w:p w:rsidR="00BF6B8F" w:rsidRPr="00FD1D08" w:rsidRDefault="00BF6B8F" w:rsidP="00FD1D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Antonio, Texas</w:t>
            </w:r>
          </w:p>
          <w:p w:rsidR="00BF6B8F" w:rsidRPr="00FD1D08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both"/>
              <w:textAlignment w:val="auto"/>
              <w:rPr>
                <w:rFonts w:ascii="CG Times" w:hAnsi="CG Times"/>
                <w:spacing w:val="-1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356"/>
              <w:gridCol w:w="3359"/>
              <w:gridCol w:w="3359"/>
            </w:tblGrid>
            <w:tr w:rsidR="00DD2BE4" w:rsidRPr="00D94315" w:rsidTr="005951C9">
              <w:trPr>
                <w:trHeight w:val="489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after="54" w:line="216" w:lineRule="auto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D94315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MEMBERS PRESENT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5007"/>
                      <w:tab w:val="left" w:pos="-4287"/>
                      <w:tab w:val="left" w:pos="-3567"/>
                      <w:tab w:val="left" w:pos="-2847"/>
                      <w:tab w:val="left" w:pos="-2573"/>
                      <w:tab w:val="left" w:pos="-2127"/>
                      <w:tab w:val="left" w:pos="-1407"/>
                      <w:tab w:val="left" w:pos="-687"/>
                      <w:tab w:val="left" w:pos="33"/>
                      <w:tab w:val="left" w:pos="753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</w:tabs>
                    <w:suppressAutoHyphens/>
                    <w:overflowPunct/>
                    <w:autoSpaceDE/>
                    <w:autoSpaceDN/>
                    <w:adjustRightInd/>
                    <w:spacing w:before="90" w:after="54" w:line="216" w:lineRule="auto"/>
                    <w:textAlignment w:val="auto"/>
                    <w:rPr>
                      <w:rFonts w:ascii="CG Times" w:hAnsi="CG Times"/>
                      <w:spacing w:val="-1"/>
                      <w:sz w:val="24"/>
                    </w:rPr>
                  </w:pPr>
                  <w:r w:rsidRPr="00D94315">
                    <w:rPr>
                      <w:rFonts w:ascii="CG Times" w:hAnsi="CG Times"/>
                      <w:spacing w:val="-1"/>
                      <w:sz w:val="24"/>
                    </w:rPr>
                    <w:t>EX-OFFICIO MEMBERS AND ADDITIONAL ATTENDANCE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7582"/>
                      <w:tab w:val="left" w:pos="-6862"/>
                      <w:tab w:val="left" w:pos="-6142"/>
                      <w:tab w:val="left" w:pos="-5422"/>
                      <w:tab w:val="left" w:pos="-5148"/>
                      <w:tab w:val="left" w:pos="-4702"/>
                      <w:tab w:val="left" w:pos="-3982"/>
                      <w:tab w:val="left" w:pos="-3262"/>
                      <w:tab w:val="left" w:pos="-2542"/>
                      <w:tab w:val="left" w:pos="-1822"/>
                      <w:tab w:val="left" w:pos="-1102"/>
                      <w:tab w:val="left" w:pos="-382"/>
                      <w:tab w:val="left" w:pos="338"/>
                      <w:tab w:val="left" w:pos="1058"/>
                      <w:tab w:val="left" w:pos="1778"/>
                      <w:tab w:val="left" w:pos="2498"/>
                      <w:tab w:val="left" w:pos="3218"/>
                      <w:tab w:val="left" w:pos="3938"/>
                      <w:tab w:val="left" w:pos="4658"/>
                      <w:tab w:val="left" w:pos="5378"/>
                      <w:tab w:val="left" w:pos="6098"/>
                      <w:tab w:val="left" w:pos="6818"/>
                      <w:tab w:val="left" w:pos="7538"/>
                    </w:tabs>
                    <w:suppressAutoHyphens/>
                    <w:overflowPunct/>
                    <w:autoSpaceDE/>
                    <w:autoSpaceDN/>
                    <w:adjustRightInd/>
                    <w:spacing w:before="90" w:after="54" w:line="216" w:lineRule="auto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D94315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EX-OFFICIO MEMBERS AND ADDITIONAL ATTENDANCE</w:t>
                  </w: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Michael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Deru</w:t>
                  </w:r>
                  <w:proofErr w:type="spellEnd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,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Chair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Gary Andis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Hyojin</w:t>
                  </w:r>
                  <w:proofErr w:type="spellEnd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 Kim</w:t>
                  </w: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</w:rPr>
                    <w:t xml:space="preserve">Janice Peterson, </w:t>
                  </w:r>
                  <w:r w:rsidRPr="00D94315">
                    <w:rPr>
                      <w:b/>
                      <w:spacing w:val="-1"/>
                      <w:sz w:val="22"/>
                      <w:szCs w:val="24"/>
                      <w:lang w:val="es-MX"/>
                    </w:rPr>
                    <w:t>Secretary</w:t>
                  </w:r>
                  <w:r w:rsidRPr="00D94315">
                    <w:rPr>
                      <w:b/>
                      <w:spacing w:val="-1"/>
                      <w:sz w:val="22"/>
                      <w:szCs w:val="24"/>
                    </w:rPr>
                    <w:tab/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Peter Armstrong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Mark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MacCracken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Daniel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Choiniere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Chris Baker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Jeff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McClain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</w:rPr>
                    <w:t>Keith Emerson, Standards</w:t>
                  </w: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ab/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Chris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Balbach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Amy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Musser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Jim Kelsey, Webmaster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Mahabir</w:t>
                  </w:r>
                  <w:proofErr w:type="spellEnd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Bhandari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Daniel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Nall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Dennis Landsberg,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Energy</w:t>
                  </w:r>
                  <w:proofErr w:type="spellEnd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 Perf.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David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Eldridge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Cindy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Omstead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Zulfi</w:t>
                  </w:r>
                  <w:proofErr w:type="spellEnd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 Cumali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Aaron Smith</w:t>
                  </w: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MEMBERS ABSENT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Hywel</w:t>
                  </w:r>
                  <w:proofErr w:type="spellEnd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 Davies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Adrienne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Thomle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Mark Case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Greg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Dobbs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Samir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Traboulsi</w:t>
                  </w:r>
                  <w:proofErr w:type="spellEnd"/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William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Bordass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Daker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Gowans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Hashem Akbari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Jeff Haberl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</w:rPr>
                    <w:t xml:space="preserve">Dick Pearson, Energy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</w:rPr>
                    <w:t>Mgmt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Reid Hart, Research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Chair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es-MX"/>
                    </w:rPr>
                    <w:t>Jay Enck, Vice Chair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Antonio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Huizar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 xml:space="preserve">Bruce </w:t>
                  </w:r>
                  <w:proofErr w:type="spellStart"/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Hunn</w:t>
                  </w:r>
                  <w:proofErr w:type="spellEnd"/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</w:tr>
            <w:tr w:rsidR="00DD2BE4" w:rsidRPr="00D94315" w:rsidTr="005951C9">
              <w:trPr>
                <w:cantSplit/>
                <w:trHeight w:hRule="exact" w:val="400"/>
              </w:trPr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  <w:r w:rsidRPr="00D94315"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  <w:t>Thomas J Kelly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BE4" w:rsidRPr="00D94315" w:rsidRDefault="00DD2BE4" w:rsidP="005951C9">
                  <w:pPr>
                    <w:tabs>
                      <w:tab w:val="left" w:pos="-840"/>
                      <w:tab w:val="left" w:pos="-120"/>
                      <w:tab w:val="left" w:pos="600"/>
                      <w:tab w:val="left" w:pos="1320"/>
                      <w:tab w:val="left" w:pos="1594"/>
                      <w:tab w:val="left" w:pos="2040"/>
                      <w:tab w:val="left" w:pos="2760"/>
                      <w:tab w:val="left" w:pos="3480"/>
                    </w:tabs>
                    <w:suppressAutoHyphens/>
                    <w:overflowPunct/>
                    <w:autoSpaceDE/>
                    <w:autoSpaceDN/>
                    <w:adjustRightInd/>
                    <w:spacing w:before="90" w:line="216" w:lineRule="auto"/>
                    <w:textAlignment w:val="auto"/>
                    <w:rPr>
                      <w:b/>
                      <w:spacing w:val="-1"/>
                      <w:sz w:val="22"/>
                      <w:szCs w:val="24"/>
                      <w:lang w:val="de-DE"/>
                    </w:rPr>
                  </w:pPr>
                </w:p>
              </w:tc>
            </w:tr>
          </w:tbl>
          <w:p w:rsidR="00BF6B8F" w:rsidRPr="00FD1D08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both"/>
              <w:textAlignment w:val="auto"/>
              <w:rPr>
                <w:rFonts w:ascii="CG Times" w:hAnsi="CG Times"/>
                <w:spacing w:val="-1"/>
                <w:sz w:val="24"/>
                <w:szCs w:val="24"/>
              </w:rPr>
            </w:pPr>
          </w:p>
          <w:p w:rsidR="00BF6B8F" w:rsidRPr="00FD1D08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center"/>
              <w:textAlignment w:val="auto"/>
              <w:rPr>
                <w:rFonts w:ascii="CG Times" w:hAnsi="CG Times"/>
                <w:b/>
                <w:spacing w:val="-1"/>
                <w:sz w:val="24"/>
                <w:szCs w:val="24"/>
              </w:rPr>
            </w:pPr>
          </w:p>
          <w:p w:rsidR="00BF6B8F" w:rsidRPr="00FD1D08" w:rsidRDefault="00BF6B8F" w:rsidP="00FD1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overflowPunct/>
              <w:autoSpaceDE/>
              <w:autoSpaceDN/>
              <w:adjustRightInd/>
              <w:spacing w:line="216" w:lineRule="auto"/>
              <w:jc w:val="center"/>
              <w:textAlignment w:val="auto"/>
              <w:rPr>
                <w:spacing w:val="-1"/>
                <w:sz w:val="18"/>
                <w:szCs w:val="24"/>
              </w:rPr>
            </w:pPr>
            <w:r w:rsidRPr="00FD1D08">
              <w:rPr>
                <w:rFonts w:ascii="CG Times" w:hAnsi="CG Times"/>
                <w:b/>
                <w:spacing w:val="-1"/>
                <w:sz w:val="24"/>
                <w:szCs w:val="24"/>
              </w:rPr>
              <w:t>DISTRIBUTION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9"/>
              <w:gridCol w:w="4781"/>
            </w:tblGrid>
            <w:tr w:rsidR="00BF6B8F" w:rsidRPr="00FD1D08" w:rsidTr="00FD1D08">
              <w:trPr>
                <w:cantSplit/>
                <w:trHeight w:val="208"/>
              </w:trPr>
              <w:tc>
                <w:tcPr>
                  <w:tcW w:w="10080" w:type="dxa"/>
                  <w:gridSpan w:val="2"/>
                </w:tcPr>
                <w:p w:rsidR="00BF6B8F" w:rsidRPr="00FD1D08" w:rsidRDefault="00BF6B8F" w:rsidP="00FF0EB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center"/>
                    <w:textAlignment w:val="auto"/>
                    <w:rPr>
                      <w:rFonts w:ascii="CG Times" w:hAnsi="CG Times"/>
                      <w:b/>
                      <w:i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b/>
                      <w:i/>
                      <w:spacing w:val="-1"/>
                      <w:sz w:val="24"/>
                      <w:szCs w:val="24"/>
                    </w:rPr>
                    <w:t>All Members of TC plus the following:</w:t>
                  </w:r>
                </w:p>
              </w:tc>
            </w:tr>
            <w:tr w:rsidR="00BF6B8F" w:rsidRPr="00FD1D08" w:rsidTr="00FD1D08">
              <w:trPr>
                <w:trHeight w:val="206"/>
              </w:trPr>
              <w:tc>
                <w:tcPr>
                  <w:tcW w:w="5299" w:type="dxa"/>
                </w:tcPr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</w:p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TAC Section Head:</w:t>
                  </w:r>
                </w:p>
              </w:tc>
              <w:tc>
                <w:tcPr>
                  <w:tcW w:w="4781" w:type="dxa"/>
                </w:tcPr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b/>
                      <w:spacing w:val="-1"/>
                      <w:sz w:val="24"/>
                      <w:szCs w:val="24"/>
                      <w:u w:val="single"/>
                    </w:rPr>
                  </w:pPr>
                </w:p>
                <w:p w:rsidR="00BF6B8F" w:rsidRPr="00FD1D08" w:rsidRDefault="005E2C4D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Dru</w:t>
                  </w:r>
                  <w:proofErr w:type="spellEnd"/>
                  <w:r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 xml:space="preserve"> Crawley</w:t>
                  </w:r>
                </w:p>
              </w:tc>
            </w:tr>
            <w:tr w:rsidR="00BF6B8F" w:rsidRPr="00FD1D08" w:rsidTr="00FD1D08">
              <w:trPr>
                <w:trHeight w:val="206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</w:p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TAC Chair:</w:t>
                  </w:r>
                </w:p>
              </w:tc>
              <w:tc>
                <w:tcPr>
                  <w:tcW w:w="4781" w:type="dxa"/>
                  <w:tcBorders>
                    <w:bottom w:val="single" w:sz="4" w:space="0" w:color="auto"/>
                  </w:tcBorders>
                </w:tcPr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b/>
                      <w:spacing w:val="-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6B8F" w:rsidRPr="00FD1D08" w:rsidTr="00FD1D08">
              <w:trPr>
                <w:cantSplit/>
                <w:trHeight w:val="458"/>
              </w:trPr>
              <w:tc>
                <w:tcPr>
                  <w:tcW w:w="5299" w:type="dxa"/>
                </w:tcPr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 xml:space="preserve">Manager Of Standards </w:t>
                  </w:r>
                </w:p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Manager Of Research &amp; Technical Services</w:t>
                  </w:r>
                </w:p>
              </w:tc>
              <w:tc>
                <w:tcPr>
                  <w:tcW w:w="4781" w:type="dxa"/>
                </w:tcPr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 xml:space="preserve">Stephanie </w:t>
                  </w:r>
                  <w:proofErr w:type="spellStart"/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Reiniche</w:t>
                  </w:r>
                  <w:proofErr w:type="spellEnd"/>
                </w:p>
                <w:p w:rsidR="00BF6B8F" w:rsidRPr="00FD1D08" w:rsidRDefault="00BF6B8F" w:rsidP="00FD1D08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71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uppressAutoHyphens/>
                    <w:overflowPunct/>
                    <w:autoSpaceDE/>
                    <w:autoSpaceDN/>
                    <w:adjustRightInd/>
                    <w:spacing w:line="216" w:lineRule="auto"/>
                    <w:jc w:val="both"/>
                    <w:textAlignment w:val="auto"/>
                    <w:rPr>
                      <w:rFonts w:ascii="CG Times" w:hAnsi="CG Times"/>
                      <w:spacing w:val="-1"/>
                      <w:sz w:val="24"/>
                      <w:szCs w:val="24"/>
                    </w:rPr>
                  </w:pPr>
                  <w:r w:rsidRPr="00FD1D08">
                    <w:rPr>
                      <w:rFonts w:ascii="CG Times" w:hAnsi="CG Times"/>
                      <w:spacing w:val="-1"/>
                      <w:sz w:val="24"/>
                      <w:szCs w:val="24"/>
                    </w:rPr>
                    <w:t>Mike Vaughn</w:t>
                  </w:r>
                </w:p>
              </w:tc>
            </w:tr>
          </w:tbl>
          <w:p w:rsidR="00BF6B8F" w:rsidRPr="00BF6B8F" w:rsidRDefault="00BF6B8F" w:rsidP="006857A6">
            <w:pPr>
              <w:pStyle w:val="WfxFaxNum"/>
              <w:rPr>
                <w:rFonts w:ascii="Arial" w:hAnsi="Arial"/>
              </w:rPr>
            </w:pPr>
          </w:p>
        </w:tc>
      </w:tr>
    </w:tbl>
    <w:p w:rsid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6857A6" w:rsidSect="00F11D97">
          <w:headerReference w:type="default" r:id="rId9"/>
          <w:footerReference w:type="default" r:id="rId10"/>
          <w:pgSz w:w="12240" w:h="15840" w:code="1"/>
          <w:pgMar w:top="1440" w:right="1440" w:bottom="1320" w:left="1440" w:header="720" w:footer="720" w:gutter="0"/>
          <w:cols w:space="720"/>
          <w:docGrid w:linePitch="272"/>
        </w:sectPr>
      </w:pP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</w:t>
      </w:r>
      <w:r w:rsidR="0025554C" w:rsidRPr="0025554C">
        <w:rPr>
          <w:rFonts w:ascii="Arial" w:hAnsi="Arial" w:cs="Arial"/>
          <w:b/>
          <w:sz w:val="22"/>
          <w:szCs w:val="22"/>
        </w:rPr>
        <w:t>Call to O</w:t>
      </w:r>
      <w:r w:rsidRPr="0025554C">
        <w:rPr>
          <w:rFonts w:ascii="Arial" w:hAnsi="Arial" w:cs="Arial"/>
          <w:b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by chair Michael </w:t>
      </w:r>
      <w:proofErr w:type="spellStart"/>
      <w:r>
        <w:rPr>
          <w:rFonts w:ascii="Arial" w:hAnsi="Arial" w:cs="Arial"/>
          <w:sz w:val="22"/>
          <w:szCs w:val="22"/>
        </w:rPr>
        <w:t>Deru</w:t>
      </w:r>
      <w:proofErr w:type="spellEnd"/>
      <w:r>
        <w:rPr>
          <w:rFonts w:ascii="Arial" w:hAnsi="Arial" w:cs="Arial"/>
          <w:sz w:val="22"/>
          <w:szCs w:val="22"/>
        </w:rPr>
        <w:t xml:space="preserve"> followed by roll call and introductions.</w:t>
      </w:r>
    </w:p>
    <w:p w:rsid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265D1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265D13">
        <w:rPr>
          <w:rFonts w:ascii="Arial" w:hAnsi="Arial" w:cs="Arial"/>
          <w:b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to a</w:t>
      </w:r>
      <w:r w:rsidR="006857A6" w:rsidRPr="006857A6">
        <w:rPr>
          <w:rFonts w:ascii="Arial" w:hAnsi="Arial" w:cs="Arial"/>
          <w:sz w:val="22"/>
          <w:szCs w:val="22"/>
        </w:rPr>
        <w:t xml:space="preserve">ccept </w:t>
      </w:r>
      <w:r>
        <w:rPr>
          <w:rFonts w:ascii="Arial" w:hAnsi="Arial" w:cs="Arial"/>
          <w:sz w:val="22"/>
          <w:szCs w:val="22"/>
        </w:rPr>
        <w:t xml:space="preserve">the </w:t>
      </w:r>
      <w:r w:rsidR="006857A6" w:rsidRPr="006857A6">
        <w:rPr>
          <w:rFonts w:ascii="Arial" w:hAnsi="Arial" w:cs="Arial"/>
          <w:sz w:val="22"/>
          <w:szCs w:val="22"/>
        </w:rPr>
        <w:t>agenda</w:t>
      </w:r>
      <w:r>
        <w:rPr>
          <w:rFonts w:ascii="Arial" w:hAnsi="Arial" w:cs="Arial"/>
          <w:sz w:val="22"/>
          <w:szCs w:val="22"/>
        </w:rPr>
        <w:t xml:space="preserve"> and </w:t>
      </w:r>
      <w:r w:rsidR="006857A6" w:rsidRPr="006857A6">
        <w:rPr>
          <w:rFonts w:ascii="Arial" w:hAnsi="Arial" w:cs="Arial"/>
          <w:sz w:val="22"/>
          <w:szCs w:val="22"/>
        </w:rPr>
        <w:t xml:space="preserve">approve </w:t>
      </w:r>
      <w:r>
        <w:rPr>
          <w:rFonts w:ascii="Arial" w:hAnsi="Arial" w:cs="Arial"/>
          <w:sz w:val="22"/>
          <w:szCs w:val="22"/>
        </w:rPr>
        <w:t xml:space="preserve">the </w:t>
      </w:r>
      <w:r w:rsidR="006857A6" w:rsidRPr="006857A6">
        <w:rPr>
          <w:rFonts w:ascii="Arial" w:hAnsi="Arial" w:cs="Arial"/>
          <w:sz w:val="22"/>
          <w:szCs w:val="22"/>
        </w:rPr>
        <w:t>minutes of Chicago meeting</w:t>
      </w:r>
      <w:r>
        <w:rPr>
          <w:rFonts w:ascii="Arial" w:hAnsi="Arial" w:cs="Arial"/>
          <w:sz w:val="22"/>
          <w:szCs w:val="22"/>
        </w:rPr>
        <w:t>.</w:t>
      </w:r>
    </w:p>
    <w:p w:rsidR="006857A6" w:rsidRDefault="00265D1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By J</w:t>
      </w:r>
      <w:r w:rsidR="005E2C4D">
        <w:rPr>
          <w:rFonts w:ascii="Arial" w:hAnsi="Arial" w:cs="Arial"/>
          <w:sz w:val="22"/>
          <w:szCs w:val="22"/>
        </w:rPr>
        <w:t>im Kelsey</w:t>
      </w:r>
      <w:r>
        <w:rPr>
          <w:rFonts w:ascii="Arial" w:hAnsi="Arial" w:cs="Arial"/>
          <w:sz w:val="22"/>
          <w:szCs w:val="22"/>
        </w:rPr>
        <w:t>, second D</w:t>
      </w:r>
      <w:r w:rsidR="005E2C4D">
        <w:rPr>
          <w:rFonts w:ascii="Arial" w:hAnsi="Arial" w:cs="Arial"/>
          <w:sz w:val="22"/>
          <w:szCs w:val="22"/>
        </w:rPr>
        <w:t xml:space="preserve">ennis </w:t>
      </w:r>
      <w:proofErr w:type="spellStart"/>
      <w:r w:rsidR="005E2C4D">
        <w:rPr>
          <w:rFonts w:ascii="Arial" w:hAnsi="Arial" w:cs="Arial"/>
          <w:sz w:val="22"/>
          <w:szCs w:val="22"/>
        </w:rPr>
        <w:t>Landsberg</w:t>
      </w:r>
      <w:proofErr w:type="spellEnd"/>
      <w:r>
        <w:rPr>
          <w:rFonts w:ascii="Arial" w:hAnsi="Arial" w:cs="Arial"/>
          <w:sz w:val="22"/>
          <w:szCs w:val="22"/>
        </w:rPr>
        <w:t>, approved 5-0-0 CV</w:t>
      </w:r>
    </w:p>
    <w:p w:rsidR="00265D13" w:rsidRPr="006857A6" w:rsidRDefault="00265D1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265D1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246C4">
        <w:rPr>
          <w:rFonts w:ascii="Arial" w:hAnsi="Arial" w:cs="Arial"/>
          <w:b/>
          <w:sz w:val="22"/>
          <w:szCs w:val="22"/>
        </w:rPr>
        <w:t xml:space="preserve">.  </w:t>
      </w:r>
      <w:r w:rsidR="006857A6" w:rsidRPr="008246C4">
        <w:rPr>
          <w:rFonts w:ascii="Arial" w:hAnsi="Arial" w:cs="Arial"/>
          <w:b/>
          <w:sz w:val="22"/>
          <w:szCs w:val="22"/>
        </w:rPr>
        <w:t>Announcements</w:t>
      </w:r>
      <w:r w:rsidR="006857A6" w:rsidRPr="006857A6">
        <w:rPr>
          <w:rFonts w:ascii="Arial" w:hAnsi="Arial" w:cs="Arial"/>
          <w:sz w:val="22"/>
          <w:szCs w:val="22"/>
        </w:rPr>
        <w:tab/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Deru</w:t>
      </w:r>
      <w:proofErr w:type="spellEnd"/>
    </w:p>
    <w:p w:rsidR="006857A6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ASHRAE will only be known as ASHRAE now, rather than what each letter stood for.</w:t>
      </w:r>
    </w:p>
    <w:p w:rsidR="008C739B" w:rsidRPr="006857A6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ASHRAE is now asking speakers to pay a $95 registration fee.</w:t>
      </w:r>
    </w:p>
    <w:p w:rsidR="00265D13" w:rsidRPr="006857A6" w:rsidRDefault="00265D1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8246C4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246C4">
        <w:rPr>
          <w:rFonts w:ascii="Arial" w:hAnsi="Arial" w:cs="Arial"/>
          <w:b/>
          <w:sz w:val="22"/>
          <w:szCs w:val="22"/>
        </w:rPr>
        <w:t xml:space="preserve">. </w:t>
      </w:r>
      <w:r w:rsidR="006857A6" w:rsidRPr="008246C4">
        <w:rPr>
          <w:rFonts w:ascii="Arial" w:hAnsi="Arial" w:cs="Arial"/>
          <w:b/>
          <w:sz w:val="22"/>
          <w:szCs w:val="22"/>
        </w:rPr>
        <w:t xml:space="preserve">Standing Committee Liaisons  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Phillip Haves</w:t>
      </w:r>
      <w:r w:rsidR="003138C0">
        <w:rPr>
          <w:rFonts w:ascii="Arial" w:hAnsi="Arial" w:cs="Arial"/>
          <w:sz w:val="22"/>
          <w:szCs w:val="22"/>
        </w:rPr>
        <w:t>,</w:t>
      </w:r>
      <w:r w:rsidRPr="006857A6">
        <w:rPr>
          <w:rFonts w:ascii="Arial" w:hAnsi="Arial" w:cs="Arial"/>
          <w:sz w:val="22"/>
          <w:szCs w:val="22"/>
        </w:rPr>
        <w:t xml:space="preserve"> new sect</w:t>
      </w:r>
      <w:r w:rsidR="003138C0">
        <w:rPr>
          <w:rFonts w:ascii="Arial" w:hAnsi="Arial" w:cs="Arial"/>
          <w:sz w:val="22"/>
          <w:szCs w:val="22"/>
        </w:rPr>
        <w:t>ion</w:t>
      </w:r>
      <w:r w:rsidRPr="006857A6">
        <w:rPr>
          <w:rFonts w:ascii="Arial" w:hAnsi="Arial" w:cs="Arial"/>
          <w:sz w:val="22"/>
          <w:szCs w:val="22"/>
        </w:rPr>
        <w:t xml:space="preserve"> 7 RAC </w:t>
      </w:r>
      <w:proofErr w:type="gramStart"/>
      <w:r w:rsidRPr="006857A6">
        <w:rPr>
          <w:rFonts w:ascii="Arial" w:hAnsi="Arial" w:cs="Arial"/>
          <w:sz w:val="22"/>
          <w:szCs w:val="22"/>
        </w:rPr>
        <w:t>liaison</w:t>
      </w:r>
      <w:proofErr w:type="gramEnd"/>
      <w:r w:rsidR="003138C0">
        <w:rPr>
          <w:rFonts w:ascii="Arial" w:hAnsi="Arial" w:cs="Arial"/>
          <w:sz w:val="22"/>
          <w:szCs w:val="22"/>
        </w:rPr>
        <w:t>, c</w:t>
      </w:r>
      <w:r w:rsidRPr="006857A6">
        <w:rPr>
          <w:rFonts w:ascii="Arial" w:hAnsi="Arial" w:cs="Arial"/>
          <w:sz w:val="22"/>
          <w:szCs w:val="22"/>
        </w:rPr>
        <w:t>hecked in to introduce himself.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 </w:t>
      </w:r>
      <w:r w:rsidR="006857A6" w:rsidRPr="008C739B">
        <w:rPr>
          <w:rFonts w:ascii="Arial" w:hAnsi="Arial" w:cs="Arial"/>
          <w:b/>
          <w:sz w:val="22"/>
          <w:szCs w:val="22"/>
        </w:rPr>
        <w:t>Subcommittee Reports</w:t>
      </w:r>
      <w:r w:rsidR="006857A6" w:rsidRPr="008C739B">
        <w:rPr>
          <w:rFonts w:ascii="Arial" w:hAnsi="Arial" w:cs="Arial"/>
          <w:b/>
          <w:sz w:val="22"/>
          <w:szCs w:val="22"/>
        </w:rPr>
        <w:tab/>
      </w:r>
    </w:p>
    <w:p w:rsidR="008C739B" w:rsidRPr="008C739B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6857A6" w:rsidRPr="00153A9D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5.1 </w:t>
      </w:r>
      <w:r w:rsidRPr="008C739B">
        <w:rPr>
          <w:rFonts w:ascii="Arial" w:hAnsi="Arial" w:cs="Arial"/>
          <w:sz w:val="22"/>
          <w:szCs w:val="22"/>
          <w:u w:val="single"/>
        </w:rPr>
        <w:t>Membership</w:t>
      </w:r>
      <w:r w:rsidR="00153A9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53A9D">
        <w:rPr>
          <w:rFonts w:ascii="Arial" w:hAnsi="Arial" w:cs="Arial"/>
          <w:sz w:val="22"/>
          <w:szCs w:val="22"/>
        </w:rPr>
        <w:t>Deru</w:t>
      </w:r>
      <w:proofErr w:type="spellEnd"/>
    </w:p>
    <w:p w:rsidR="006857A6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roster goes into effect July 1, 2012.  Janice Peterson agreed to do membership during her term as vice chair.</w:t>
      </w:r>
    </w:p>
    <w:p w:rsidR="008C739B" w:rsidRPr="006857A6" w:rsidRDefault="008C739B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CF62EA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5.2 </w:t>
      </w:r>
      <w:r w:rsidRPr="008C739B">
        <w:rPr>
          <w:rFonts w:ascii="Arial" w:hAnsi="Arial" w:cs="Arial"/>
          <w:sz w:val="22"/>
          <w:szCs w:val="22"/>
          <w:u w:val="single"/>
        </w:rPr>
        <w:t>Research</w:t>
      </w:r>
      <w:r w:rsidR="00CF62EA">
        <w:rPr>
          <w:rFonts w:ascii="Arial" w:hAnsi="Arial" w:cs="Arial"/>
          <w:sz w:val="22"/>
          <w:szCs w:val="22"/>
        </w:rPr>
        <w:t xml:space="preserve"> – Eldridge for Hart</w:t>
      </w:r>
    </w:p>
    <w:p w:rsidR="009D297A" w:rsidRDefault="00E44931" w:rsidP="00E4493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44931">
        <w:rPr>
          <w:rFonts w:ascii="Arial" w:hAnsi="Arial" w:cs="Arial"/>
          <w:sz w:val="22"/>
          <w:szCs w:val="22"/>
        </w:rPr>
        <w:t>Work</w:t>
      </w:r>
      <w:r w:rsidR="00DA1DE5">
        <w:rPr>
          <w:rFonts w:ascii="Arial" w:hAnsi="Arial" w:cs="Arial"/>
          <w:sz w:val="22"/>
          <w:szCs w:val="22"/>
        </w:rPr>
        <w:t xml:space="preserve"> </w:t>
      </w:r>
      <w:r w:rsidRPr="00E44931">
        <w:rPr>
          <w:rFonts w:ascii="Arial" w:hAnsi="Arial" w:cs="Arial"/>
          <w:sz w:val="22"/>
          <w:szCs w:val="22"/>
        </w:rPr>
        <w:t>statement 1608</w:t>
      </w:r>
      <w:r>
        <w:rPr>
          <w:rFonts w:ascii="Arial" w:hAnsi="Arial" w:cs="Arial"/>
          <w:sz w:val="22"/>
          <w:szCs w:val="22"/>
        </w:rPr>
        <w:t>, concerning the d</w:t>
      </w:r>
      <w:r w:rsidRPr="00E44931">
        <w:rPr>
          <w:rFonts w:ascii="Arial" w:hAnsi="Arial" w:cs="Arial"/>
          <w:sz w:val="22"/>
          <w:szCs w:val="22"/>
        </w:rPr>
        <w:t>evelopment of</w:t>
      </w:r>
      <w:r w:rsidR="009D297A">
        <w:rPr>
          <w:rFonts w:ascii="Arial" w:hAnsi="Arial" w:cs="Arial"/>
          <w:sz w:val="22"/>
          <w:szCs w:val="22"/>
        </w:rPr>
        <w:t xml:space="preserve"> a</w:t>
      </w:r>
      <w:r w:rsidRPr="00E44931">
        <w:rPr>
          <w:rFonts w:ascii="Arial" w:hAnsi="Arial" w:cs="Arial"/>
          <w:sz w:val="22"/>
          <w:szCs w:val="22"/>
        </w:rPr>
        <w:t xml:space="preserve"> MOT for unitary equipment</w:t>
      </w:r>
      <w:r w:rsidR="00C22CCB">
        <w:rPr>
          <w:rFonts w:ascii="Arial" w:hAnsi="Arial" w:cs="Arial"/>
          <w:sz w:val="22"/>
          <w:szCs w:val="22"/>
        </w:rPr>
        <w:t xml:space="preserve"> (”Development of Load-Based Method of Test for Light Commercial Unitary HVAC Equipment”)</w:t>
      </w:r>
      <w:r w:rsidRPr="00E44931">
        <w:rPr>
          <w:rFonts w:ascii="Arial" w:hAnsi="Arial" w:cs="Arial"/>
          <w:sz w:val="22"/>
          <w:szCs w:val="22"/>
        </w:rPr>
        <w:t xml:space="preserve"> was discussed. The</w:t>
      </w:r>
      <w:r w:rsidR="009D297A">
        <w:rPr>
          <w:rFonts w:ascii="Arial" w:hAnsi="Arial" w:cs="Arial"/>
          <w:sz w:val="22"/>
          <w:szCs w:val="22"/>
        </w:rPr>
        <w:t xml:space="preserve"> </w:t>
      </w:r>
      <w:r w:rsidRPr="00E44931">
        <w:rPr>
          <w:rFonts w:ascii="Arial" w:hAnsi="Arial" w:cs="Arial"/>
          <w:sz w:val="22"/>
          <w:szCs w:val="22"/>
        </w:rPr>
        <w:t>WS was previously updated to reflect the preliminary nature of the work</w:t>
      </w:r>
      <w:r w:rsidR="00DD2BE4">
        <w:rPr>
          <w:rFonts w:ascii="Arial" w:hAnsi="Arial" w:cs="Arial"/>
          <w:sz w:val="22"/>
          <w:szCs w:val="22"/>
        </w:rPr>
        <w:t xml:space="preserve"> </w:t>
      </w:r>
      <w:r w:rsidRPr="00E44931">
        <w:rPr>
          <w:rFonts w:ascii="Arial" w:hAnsi="Arial" w:cs="Arial"/>
          <w:sz w:val="22"/>
          <w:szCs w:val="22"/>
        </w:rPr>
        <w:t>leading to future phases.</w:t>
      </w:r>
    </w:p>
    <w:p w:rsidR="009D297A" w:rsidRDefault="009D297A" w:rsidP="00E4493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D297A">
        <w:rPr>
          <w:rFonts w:ascii="Arial" w:hAnsi="Arial" w:cs="Arial"/>
          <w:b/>
          <w:sz w:val="22"/>
          <w:szCs w:val="22"/>
        </w:rPr>
        <w:t>M</w:t>
      </w:r>
      <w:r w:rsidR="006857A6" w:rsidRPr="009D297A">
        <w:rPr>
          <w:rFonts w:ascii="Arial" w:hAnsi="Arial" w:cs="Arial"/>
          <w:b/>
          <w:sz w:val="22"/>
          <w:szCs w:val="22"/>
        </w:rPr>
        <w:t>otion</w:t>
      </w:r>
      <w:r>
        <w:rPr>
          <w:rFonts w:ascii="Arial" w:hAnsi="Arial" w:cs="Arial"/>
          <w:b/>
          <w:sz w:val="22"/>
          <w:szCs w:val="22"/>
        </w:rPr>
        <w:t>:</w:t>
      </w:r>
      <w:r w:rsidR="006857A6" w:rsidRPr="006857A6">
        <w:rPr>
          <w:rFonts w:ascii="Arial" w:hAnsi="Arial" w:cs="Arial"/>
          <w:sz w:val="22"/>
          <w:szCs w:val="22"/>
        </w:rPr>
        <w:t xml:space="preserve"> to approve</w:t>
      </w:r>
      <w:r>
        <w:rPr>
          <w:rFonts w:ascii="Arial" w:hAnsi="Arial" w:cs="Arial"/>
          <w:sz w:val="22"/>
          <w:szCs w:val="22"/>
        </w:rPr>
        <w:t xml:space="preserve"> WS </w:t>
      </w:r>
      <w:proofErr w:type="gramStart"/>
      <w:r>
        <w:rPr>
          <w:rFonts w:ascii="Arial" w:hAnsi="Arial" w:cs="Arial"/>
          <w:sz w:val="22"/>
          <w:szCs w:val="22"/>
        </w:rPr>
        <w:t>1608</w:t>
      </w:r>
      <w:r w:rsidR="00C22CCB">
        <w:rPr>
          <w:rFonts w:ascii="Arial" w:hAnsi="Arial" w:cs="Arial"/>
          <w:sz w:val="22"/>
          <w:szCs w:val="22"/>
        </w:rPr>
        <w:t>,</w:t>
      </w:r>
      <w:proofErr w:type="gramEnd"/>
      <w:r w:rsidR="00C22CCB">
        <w:rPr>
          <w:rFonts w:ascii="Arial" w:hAnsi="Arial" w:cs="Arial"/>
          <w:sz w:val="22"/>
          <w:szCs w:val="22"/>
        </w:rPr>
        <w:t xml:space="preserve"> co-sponsored with TC 8.11</w:t>
      </w:r>
    </w:p>
    <w:p w:rsidR="006857A6" w:rsidRDefault="009D297A" w:rsidP="009D297A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D</w:t>
      </w:r>
      <w:r w:rsidR="000E2FCB">
        <w:rPr>
          <w:rFonts w:ascii="Arial" w:hAnsi="Arial" w:cs="Arial"/>
          <w:sz w:val="22"/>
          <w:szCs w:val="22"/>
        </w:rPr>
        <w:t xml:space="preserve">aniel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0E2FCB">
        <w:rPr>
          <w:rFonts w:ascii="Arial" w:hAnsi="Arial" w:cs="Arial"/>
          <w:sz w:val="22"/>
          <w:szCs w:val="22"/>
        </w:rPr>
        <w:t>hoiniere</w:t>
      </w:r>
      <w:proofErr w:type="spellEnd"/>
      <w:r>
        <w:rPr>
          <w:rFonts w:ascii="Arial" w:hAnsi="Arial" w:cs="Arial"/>
          <w:sz w:val="22"/>
          <w:szCs w:val="22"/>
        </w:rPr>
        <w:t xml:space="preserve">, second </w:t>
      </w:r>
      <w:r w:rsidR="005E2C4D">
        <w:rPr>
          <w:rFonts w:ascii="Arial" w:hAnsi="Arial" w:cs="Arial"/>
          <w:sz w:val="22"/>
          <w:szCs w:val="22"/>
        </w:rPr>
        <w:t>Jim Kelsey</w:t>
      </w:r>
      <w:r w:rsidR="006857A6" w:rsidRPr="006857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approved</w:t>
      </w:r>
      <w:r w:rsidR="006857A6" w:rsidRPr="006857A6">
        <w:rPr>
          <w:rFonts w:ascii="Arial" w:hAnsi="Arial" w:cs="Arial"/>
          <w:sz w:val="22"/>
          <w:szCs w:val="22"/>
        </w:rPr>
        <w:t xml:space="preserve"> </w:t>
      </w:r>
      <w:r w:rsidR="00C22CCB">
        <w:rPr>
          <w:rFonts w:ascii="Arial" w:hAnsi="Arial" w:cs="Arial"/>
          <w:sz w:val="22"/>
          <w:szCs w:val="22"/>
        </w:rPr>
        <w:t>5-1-0</w:t>
      </w:r>
      <w:r w:rsidR="006857A6" w:rsidRPr="006857A6">
        <w:rPr>
          <w:rFonts w:ascii="Arial" w:hAnsi="Arial" w:cs="Arial"/>
          <w:sz w:val="22"/>
          <w:szCs w:val="22"/>
        </w:rPr>
        <w:t xml:space="preserve"> CV</w:t>
      </w:r>
    </w:p>
    <w:p w:rsidR="006857A6" w:rsidRPr="006857A6" w:rsidRDefault="005E2C4D" w:rsidP="009D297A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Dennis </w:t>
      </w:r>
      <w:proofErr w:type="spellStart"/>
      <w:r>
        <w:rPr>
          <w:rFonts w:ascii="Arial" w:hAnsi="Arial" w:cs="Arial"/>
          <w:sz w:val="22"/>
          <w:szCs w:val="22"/>
        </w:rPr>
        <w:t>Landsberg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D297A">
        <w:rPr>
          <w:rFonts w:ascii="Arial" w:hAnsi="Arial" w:cs="Arial"/>
          <w:sz w:val="22"/>
          <w:szCs w:val="22"/>
        </w:rPr>
        <w:t>– reason for negative vote is that ASHRAE will be paying for data that will be held in</w:t>
      </w:r>
      <w:r w:rsidR="00C22CCB">
        <w:rPr>
          <w:rFonts w:ascii="Arial" w:hAnsi="Arial" w:cs="Arial"/>
          <w:sz w:val="22"/>
          <w:szCs w:val="22"/>
        </w:rPr>
        <w:t xml:space="preserve"> confidence</w:t>
      </w:r>
      <w:r w:rsidR="009D297A">
        <w:rPr>
          <w:rFonts w:ascii="Arial" w:hAnsi="Arial" w:cs="Arial"/>
          <w:sz w:val="22"/>
          <w:szCs w:val="22"/>
        </w:rPr>
        <w:t xml:space="preserve">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DA1DE5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 new RTAR was introduced</w:t>
      </w:r>
      <w:r w:rsidR="006857A6" w:rsidRPr="006857A6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Hywel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 Davies</w:t>
      </w:r>
      <w:r>
        <w:rPr>
          <w:rFonts w:ascii="Arial" w:hAnsi="Arial" w:cs="Arial"/>
          <w:sz w:val="22"/>
          <w:szCs w:val="22"/>
        </w:rPr>
        <w:t xml:space="preserve"> and </w:t>
      </w:r>
      <w:r w:rsidR="006857A6" w:rsidRPr="006857A6">
        <w:rPr>
          <w:rFonts w:ascii="Arial" w:hAnsi="Arial" w:cs="Arial"/>
          <w:sz w:val="22"/>
          <w:szCs w:val="22"/>
        </w:rPr>
        <w:t>Amy Musser</w:t>
      </w:r>
      <w:proofErr w:type="gramEnd"/>
      <w:r w:rsidR="00C22CCB">
        <w:rPr>
          <w:rFonts w:ascii="Arial" w:hAnsi="Arial" w:cs="Arial"/>
          <w:sz w:val="22"/>
          <w:szCs w:val="22"/>
        </w:rPr>
        <w:t xml:space="preserve"> on behalf of the </w:t>
      </w:r>
      <w:proofErr w:type="spellStart"/>
      <w:r w:rsidR="00C22CCB">
        <w:rPr>
          <w:rFonts w:ascii="Arial" w:hAnsi="Arial" w:cs="Arial"/>
          <w:sz w:val="22"/>
          <w:szCs w:val="22"/>
        </w:rPr>
        <w:t>bEQ</w:t>
      </w:r>
      <w:proofErr w:type="spellEnd"/>
      <w:r w:rsidR="00C22CCB">
        <w:rPr>
          <w:rFonts w:ascii="Arial" w:hAnsi="Arial" w:cs="Arial"/>
          <w:sz w:val="22"/>
          <w:szCs w:val="22"/>
        </w:rPr>
        <w:t xml:space="preserve"> Committee</w:t>
      </w:r>
      <w:r w:rsidR="006857A6" w:rsidRPr="006857A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It r</w:t>
      </w:r>
      <w:r w:rsidR="006857A6" w:rsidRPr="006857A6">
        <w:rPr>
          <w:rFonts w:ascii="Arial" w:hAnsi="Arial" w:cs="Arial"/>
          <w:sz w:val="22"/>
          <w:szCs w:val="22"/>
        </w:rPr>
        <w:t>eference</w:t>
      </w:r>
      <w:r w:rsidR="00C22CCB">
        <w:rPr>
          <w:rFonts w:ascii="Arial" w:hAnsi="Arial" w:cs="Arial"/>
          <w:sz w:val="22"/>
          <w:szCs w:val="22"/>
        </w:rPr>
        <w:t>s</w:t>
      </w:r>
      <w:r w:rsidR="006857A6" w:rsidRPr="006857A6">
        <w:rPr>
          <w:rFonts w:ascii="Arial" w:hAnsi="Arial" w:cs="Arial"/>
          <w:sz w:val="22"/>
          <w:szCs w:val="22"/>
        </w:rPr>
        <w:t xml:space="preserve"> Source Energy EUIs for ASHRAE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bEQ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 Rating (full title: Development of Additional Median EUI Data and Energy Modeling Rules for Use in Building Energy Labeling).  </w:t>
      </w:r>
      <w:r w:rsidR="00D56CF4">
        <w:rPr>
          <w:rFonts w:ascii="Arial" w:hAnsi="Arial" w:cs="Arial"/>
          <w:sz w:val="22"/>
          <w:szCs w:val="22"/>
        </w:rPr>
        <w:t>There is a n</w:t>
      </w:r>
      <w:r w:rsidR="006857A6" w:rsidRPr="006857A6">
        <w:rPr>
          <w:rFonts w:ascii="Arial" w:hAnsi="Arial" w:cs="Arial"/>
          <w:sz w:val="22"/>
          <w:szCs w:val="22"/>
        </w:rPr>
        <w:t xml:space="preserve">eed for median EUIs for </w:t>
      </w:r>
      <w:r w:rsidR="00C22CCB">
        <w:rPr>
          <w:rFonts w:ascii="Arial" w:hAnsi="Arial" w:cs="Arial"/>
          <w:sz w:val="22"/>
          <w:szCs w:val="22"/>
        </w:rPr>
        <w:t xml:space="preserve">the In-Operation rating, for </w:t>
      </w:r>
      <w:r w:rsidR="006857A6" w:rsidRPr="006857A6">
        <w:rPr>
          <w:rFonts w:ascii="Arial" w:hAnsi="Arial" w:cs="Arial"/>
          <w:sz w:val="22"/>
          <w:szCs w:val="22"/>
        </w:rPr>
        <w:t xml:space="preserve">additional buildings and climate zones.   Results </w:t>
      </w:r>
      <w:r w:rsidR="00D56CF4">
        <w:rPr>
          <w:rFonts w:ascii="Arial" w:hAnsi="Arial" w:cs="Arial"/>
          <w:sz w:val="22"/>
          <w:szCs w:val="22"/>
        </w:rPr>
        <w:t xml:space="preserve">are </w:t>
      </w:r>
      <w:r w:rsidR="006857A6" w:rsidRPr="006857A6">
        <w:rPr>
          <w:rFonts w:ascii="Arial" w:hAnsi="Arial" w:cs="Arial"/>
          <w:sz w:val="22"/>
          <w:szCs w:val="22"/>
        </w:rPr>
        <w:t xml:space="preserve">needed in a year.  Proposal is that if TC 7.6 approves RTAR, the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bEQ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 Committee will prepare a WS draft for letter ballot by </w:t>
      </w:r>
      <w:r w:rsidR="00D56CF4">
        <w:rPr>
          <w:rFonts w:ascii="Arial" w:hAnsi="Arial" w:cs="Arial"/>
          <w:sz w:val="22"/>
          <w:szCs w:val="22"/>
        </w:rPr>
        <w:t>TC 7.6 before</w:t>
      </w:r>
      <w:r w:rsidR="006857A6" w:rsidRPr="006857A6">
        <w:rPr>
          <w:rFonts w:ascii="Arial" w:hAnsi="Arial" w:cs="Arial"/>
          <w:sz w:val="22"/>
          <w:szCs w:val="22"/>
        </w:rPr>
        <w:t xml:space="preserve"> Aug. 15.  </w:t>
      </w:r>
      <w:r w:rsidR="00D56CF4">
        <w:rPr>
          <w:rFonts w:ascii="Arial" w:hAnsi="Arial" w:cs="Arial"/>
          <w:sz w:val="22"/>
          <w:szCs w:val="22"/>
        </w:rPr>
        <w:t>The e</w:t>
      </w:r>
      <w:r w:rsidR="006857A6" w:rsidRPr="006857A6">
        <w:rPr>
          <w:rFonts w:ascii="Arial" w:hAnsi="Arial" w:cs="Arial"/>
          <w:sz w:val="22"/>
          <w:szCs w:val="22"/>
        </w:rPr>
        <w:t>stimated cost</w:t>
      </w:r>
      <w:r w:rsidR="00D56CF4">
        <w:rPr>
          <w:rFonts w:ascii="Arial" w:hAnsi="Arial" w:cs="Arial"/>
          <w:sz w:val="22"/>
          <w:szCs w:val="22"/>
        </w:rPr>
        <w:t xml:space="preserve"> is $200K.  The o</w:t>
      </w:r>
      <w:r w:rsidR="006857A6" w:rsidRPr="006857A6">
        <w:rPr>
          <w:rFonts w:ascii="Arial" w:hAnsi="Arial" w:cs="Arial"/>
          <w:sz w:val="22"/>
          <w:szCs w:val="22"/>
        </w:rPr>
        <w:t>bjective</w:t>
      </w:r>
      <w:r w:rsidR="00C22CCB">
        <w:rPr>
          <w:rFonts w:ascii="Arial" w:hAnsi="Arial" w:cs="Arial"/>
          <w:sz w:val="22"/>
          <w:szCs w:val="22"/>
        </w:rPr>
        <w:t xml:space="preserve"> of Task 1</w:t>
      </w:r>
      <w:r w:rsidR="006857A6" w:rsidRPr="006857A6">
        <w:rPr>
          <w:rFonts w:ascii="Arial" w:hAnsi="Arial" w:cs="Arial"/>
          <w:sz w:val="22"/>
          <w:szCs w:val="22"/>
        </w:rPr>
        <w:t xml:space="preserve"> is to gather existing data</w:t>
      </w:r>
      <w:r w:rsidR="00C22CCB">
        <w:rPr>
          <w:rFonts w:ascii="Arial" w:hAnsi="Arial" w:cs="Arial"/>
          <w:sz w:val="22"/>
          <w:szCs w:val="22"/>
        </w:rPr>
        <w:t xml:space="preserve"> on which to base the median EUIs</w:t>
      </w:r>
      <w:r w:rsidR="006857A6" w:rsidRPr="006857A6">
        <w:rPr>
          <w:rFonts w:ascii="Arial" w:hAnsi="Arial" w:cs="Arial"/>
          <w:sz w:val="22"/>
          <w:szCs w:val="22"/>
        </w:rPr>
        <w:t xml:space="preserve">.  </w:t>
      </w:r>
      <w:r w:rsidR="00D56CF4">
        <w:rPr>
          <w:rFonts w:ascii="Arial" w:hAnsi="Arial" w:cs="Arial"/>
          <w:sz w:val="22"/>
          <w:szCs w:val="22"/>
        </w:rPr>
        <w:t>A s</w:t>
      </w:r>
      <w:r w:rsidR="006857A6" w:rsidRPr="006857A6">
        <w:rPr>
          <w:rFonts w:ascii="Arial" w:hAnsi="Arial" w:cs="Arial"/>
          <w:sz w:val="22"/>
          <w:szCs w:val="22"/>
        </w:rPr>
        <w:t xml:space="preserve">uggestion </w:t>
      </w:r>
      <w:r w:rsidR="00D56CF4">
        <w:rPr>
          <w:rFonts w:ascii="Arial" w:hAnsi="Arial" w:cs="Arial"/>
          <w:sz w:val="22"/>
          <w:szCs w:val="22"/>
        </w:rPr>
        <w:t xml:space="preserve">was </w:t>
      </w:r>
      <w:r w:rsidR="006857A6" w:rsidRPr="006857A6">
        <w:rPr>
          <w:rFonts w:ascii="Arial" w:hAnsi="Arial" w:cs="Arial"/>
          <w:sz w:val="22"/>
          <w:szCs w:val="22"/>
        </w:rPr>
        <w:t xml:space="preserve">made that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Std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 100 has developed some of this data.  Task 2 will build upon </w:t>
      </w:r>
      <w:r w:rsidR="00D56CF4">
        <w:rPr>
          <w:rFonts w:ascii="Arial" w:hAnsi="Arial" w:cs="Arial"/>
          <w:sz w:val="22"/>
          <w:szCs w:val="22"/>
        </w:rPr>
        <w:t xml:space="preserve">the </w:t>
      </w:r>
      <w:r w:rsidR="00C22CCB">
        <w:rPr>
          <w:rFonts w:ascii="Arial" w:hAnsi="Arial" w:cs="Arial"/>
          <w:sz w:val="22"/>
          <w:szCs w:val="22"/>
        </w:rPr>
        <w:t xml:space="preserve">energy modeling rules </w:t>
      </w:r>
      <w:r w:rsidR="001744C7">
        <w:rPr>
          <w:rFonts w:ascii="Arial" w:hAnsi="Arial" w:cs="Arial"/>
          <w:sz w:val="22"/>
          <w:szCs w:val="22"/>
        </w:rPr>
        <w:t xml:space="preserve">of the </w:t>
      </w:r>
      <w:r w:rsidR="006857A6" w:rsidRPr="006857A6">
        <w:rPr>
          <w:rFonts w:ascii="Arial" w:hAnsi="Arial" w:cs="Arial"/>
          <w:sz w:val="22"/>
          <w:szCs w:val="22"/>
        </w:rPr>
        <w:t xml:space="preserve">As-Designed rating procedure for office buildings developed by subcommittee of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bEQ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 Committee. 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D56CF4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56CF4">
        <w:rPr>
          <w:rFonts w:ascii="Arial" w:hAnsi="Arial" w:cs="Arial"/>
          <w:b/>
          <w:sz w:val="22"/>
          <w:szCs w:val="22"/>
        </w:rPr>
        <w:t>Motion:</w:t>
      </w:r>
      <w:r w:rsidRPr="006857A6">
        <w:rPr>
          <w:rFonts w:ascii="Arial" w:hAnsi="Arial" w:cs="Arial"/>
          <w:sz w:val="22"/>
          <w:szCs w:val="22"/>
        </w:rPr>
        <w:t xml:space="preserve"> That TC 7.6 approves the draft RTAR in principle and that a working group of TC 7.6 and </w:t>
      </w:r>
      <w:proofErr w:type="spellStart"/>
      <w:r w:rsidRPr="006857A6">
        <w:rPr>
          <w:rFonts w:ascii="Arial" w:hAnsi="Arial" w:cs="Arial"/>
          <w:sz w:val="22"/>
          <w:szCs w:val="22"/>
        </w:rPr>
        <w:t>bEQ</w:t>
      </w:r>
      <w:proofErr w:type="spellEnd"/>
      <w:r w:rsidRPr="006857A6">
        <w:rPr>
          <w:rFonts w:ascii="Arial" w:hAnsi="Arial" w:cs="Arial"/>
          <w:sz w:val="22"/>
          <w:szCs w:val="22"/>
        </w:rPr>
        <w:t xml:space="preserve"> members will </w:t>
      </w:r>
      <w:r w:rsidR="001744C7">
        <w:rPr>
          <w:rFonts w:ascii="Arial" w:hAnsi="Arial" w:cs="Arial"/>
          <w:sz w:val="22"/>
          <w:szCs w:val="22"/>
        </w:rPr>
        <w:t>review</w:t>
      </w:r>
      <w:r w:rsidR="001744C7" w:rsidRPr="006857A6">
        <w:rPr>
          <w:rFonts w:ascii="Arial" w:hAnsi="Arial" w:cs="Arial"/>
          <w:sz w:val="22"/>
          <w:szCs w:val="22"/>
        </w:rPr>
        <w:t xml:space="preserve"> </w:t>
      </w:r>
      <w:r w:rsidRPr="006857A6">
        <w:rPr>
          <w:rFonts w:ascii="Arial" w:hAnsi="Arial" w:cs="Arial"/>
          <w:sz w:val="22"/>
          <w:szCs w:val="22"/>
        </w:rPr>
        <w:t>a Work Statement on this topic</w:t>
      </w:r>
      <w:r w:rsidR="001744C7">
        <w:rPr>
          <w:rFonts w:ascii="Arial" w:hAnsi="Arial" w:cs="Arial"/>
          <w:sz w:val="22"/>
          <w:szCs w:val="22"/>
        </w:rPr>
        <w:t xml:space="preserve"> to be developed by the </w:t>
      </w:r>
      <w:proofErr w:type="spellStart"/>
      <w:r w:rsidR="001744C7">
        <w:rPr>
          <w:rFonts w:ascii="Arial" w:hAnsi="Arial" w:cs="Arial"/>
          <w:sz w:val="22"/>
          <w:szCs w:val="22"/>
        </w:rPr>
        <w:t>bEQ</w:t>
      </w:r>
      <w:proofErr w:type="spellEnd"/>
      <w:r w:rsidR="001744C7">
        <w:rPr>
          <w:rFonts w:ascii="Arial" w:hAnsi="Arial" w:cs="Arial"/>
          <w:sz w:val="22"/>
          <w:szCs w:val="22"/>
        </w:rPr>
        <w:t xml:space="preserve"> Committee</w:t>
      </w:r>
      <w:r w:rsidRPr="006857A6">
        <w:rPr>
          <w:rFonts w:ascii="Arial" w:hAnsi="Arial" w:cs="Arial"/>
          <w:sz w:val="22"/>
          <w:szCs w:val="22"/>
        </w:rPr>
        <w:t xml:space="preserve">. </w:t>
      </w:r>
    </w:p>
    <w:p w:rsidR="006857A6" w:rsidRPr="006857A6" w:rsidRDefault="006857A6" w:rsidP="00D56CF4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Approved 5-0-0, CV.    TC 7.6 volunteers:  </w:t>
      </w:r>
      <w:proofErr w:type="spellStart"/>
      <w:r w:rsidRPr="006857A6">
        <w:rPr>
          <w:rFonts w:ascii="Arial" w:hAnsi="Arial" w:cs="Arial"/>
          <w:sz w:val="22"/>
          <w:szCs w:val="22"/>
        </w:rPr>
        <w:t>Hunn</w:t>
      </w:r>
      <w:proofErr w:type="spellEnd"/>
      <w:r w:rsidRPr="006857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57A6">
        <w:rPr>
          <w:rFonts w:ascii="Arial" w:hAnsi="Arial" w:cs="Arial"/>
          <w:sz w:val="22"/>
          <w:szCs w:val="22"/>
        </w:rPr>
        <w:t>Balbach</w:t>
      </w:r>
      <w:proofErr w:type="spellEnd"/>
      <w:r w:rsidRPr="006857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57A6">
        <w:rPr>
          <w:rFonts w:ascii="Arial" w:hAnsi="Arial" w:cs="Arial"/>
          <w:sz w:val="22"/>
          <w:szCs w:val="22"/>
        </w:rPr>
        <w:t>Landsberg</w:t>
      </w:r>
      <w:proofErr w:type="spellEnd"/>
      <w:r w:rsidRPr="006857A6">
        <w:rPr>
          <w:rFonts w:ascii="Arial" w:hAnsi="Arial" w:cs="Arial"/>
          <w:sz w:val="22"/>
          <w:szCs w:val="22"/>
        </w:rPr>
        <w:t>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5.3</w:t>
      </w:r>
      <w:r w:rsidRPr="006857A6">
        <w:rPr>
          <w:rFonts w:ascii="Arial" w:hAnsi="Arial" w:cs="Arial"/>
          <w:sz w:val="22"/>
          <w:szCs w:val="22"/>
        </w:rPr>
        <w:tab/>
      </w:r>
      <w:r w:rsidRPr="00D56CF4">
        <w:rPr>
          <w:rFonts w:ascii="Arial" w:hAnsi="Arial" w:cs="Arial"/>
          <w:sz w:val="22"/>
          <w:szCs w:val="22"/>
          <w:u w:val="single"/>
        </w:rPr>
        <w:t>Handbook</w:t>
      </w:r>
      <w:r w:rsidRPr="006857A6">
        <w:rPr>
          <w:rFonts w:ascii="Arial" w:hAnsi="Arial" w:cs="Arial"/>
          <w:sz w:val="22"/>
          <w:szCs w:val="22"/>
        </w:rPr>
        <w:t xml:space="preserve"> </w:t>
      </w:r>
      <w:r w:rsidR="00466958">
        <w:rPr>
          <w:rFonts w:ascii="Arial" w:hAnsi="Arial" w:cs="Arial"/>
          <w:sz w:val="22"/>
          <w:szCs w:val="22"/>
        </w:rPr>
        <w:t>- Stafford</w:t>
      </w:r>
      <w:r w:rsidRPr="006857A6">
        <w:rPr>
          <w:rFonts w:ascii="Arial" w:hAnsi="Arial" w:cs="Arial"/>
          <w:sz w:val="22"/>
          <w:szCs w:val="22"/>
        </w:rPr>
        <w:t xml:space="preserve"> 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Committee members met to prepare revision</w:t>
      </w:r>
      <w:r w:rsidR="00CA1685">
        <w:rPr>
          <w:rFonts w:ascii="Arial" w:hAnsi="Arial" w:cs="Arial"/>
          <w:sz w:val="22"/>
          <w:szCs w:val="22"/>
        </w:rPr>
        <w:t>s</w:t>
      </w:r>
      <w:r w:rsidRPr="006857A6">
        <w:rPr>
          <w:rFonts w:ascii="Arial" w:hAnsi="Arial" w:cs="Arial"/>
          <w:sz w:val="22"/>
          <w:szCs w:val="22"/>
        </w:rPr>
        <w:t xml:space="preserve"> of Chapters 36 (Energy Use and Management) and 41 (</w:t>
      </w:r>
      <w:proofErr w:type="spellStart"/>
      <w:r w:rsidRPr="006857A6">
        <w:rPr>
          <w:rFonts w:ascii="Arial" w:hAnsi="Arial" w:cs="Arial"/>
          <w:sz w:val="22"/>
          <w:szCs w:val="22"/>
        </w:rPr>
        <w:t>Bldg</w:t>
      </w:r>
      <w:proofErr w:type="spellEnd"/>
      <w:r w:rsidRPr="006857A6">
        <w:rPr>
          <w:rFonts w:ascii="Arial" w:hAnsi="Arial" w:cs="Arial"/>
          <w:sz w:val="22"/>
          <w:szCs w:val="22"/>
        </w:rPr>
        <w:t xml:space="preserve"> Energy Monitoring) of Applications volume.  Chapter 36 </w:t>
      </w:r>
      <w:r w:rsidR="00D56CF4">
        <w:rPr>
          <w:rFonts w:ascii="Arial" w:hAnsi="Arial" w:cs="Arial"/>
          <w:sz w:val="22"/>
          <w:szCs w:val="22"/>
        </w:rPr>
        <w:t xml:space="preserve">is </w:t>
      </w:r>
      <w:r w:rsidRPr="006857A6">
        <w:rPr>
          <w:rFonts w:ascii="Arial" w:hAnsi="Arial" w:cs="Arial"/>
          <w:sz w:val="22"/>
          <w:szCs w:val="22"/>
        </w:rPr>
        <w:t xml:space="preserve">in pretty good shape </w:t>
      </w:r>
      <w:r w:rsidR="00D56CF4">
        <w:rPr>
          <w:rFonts w:ascii="Arial" w:hAnsi="Arial" w:cs="Arial"/>
          <w:sz w:val="22"/>
          <w:szCs w:val="22"/>
        </w:rPr>
        <w:t>and</w:t>
      </w:r>
      <w:r w:rsidRPr="006857A6">
        <w:rPr>
          <w:rFonts w:ascii="Arial" w:hAnsi="Arial" w:cs="Arial"/>
          <w:sz w:val="22"/>
          <w:szCs w:val="22"/>
        </w:rPr>
        <w:t xml:space="preserve"> 41 </w:t>
      </w:r>
      <w:r w:rsidR="00D56CF4">
        <w:rPr>
          <w:rFonts w:ascii="Arial" w:hAnsi="Arial" w:cs="Arial"/>
          <w:sz w:val="22"/>
          <w:szCs w:val="22"/>
        </w:rPr>
        <w:t>will be re-focused</w:t>
      </w:r>
      <w:r w:rsidRPr="006857A6">
        <w:rPr>
          <w:rFonts w:ascii="Arial" w:hAnsi="Arial" w:cs="Arial"/>
          <w:sz w:val="22"/>
          <w:szCs w:val="22"/>
        </w:rPr>
        <w:t xml:space="preserve">. </w:t>
      </w:r>
      <w:r w:rsidR="00D56CF4">
        <w:rPr>
          <w:rFonts w:ascii="Arial" w:hAnsi="Arial" w:cs="Arial"/>
          <w:sz w:val="22"/>
          <w:szCs w:val="22"/>
        </w:rPr>
        <w:t>The s</w:t>
      </w:r>
      <w:r w:rsidRPr="006857A6">
        <w:rPr>
          <w:rFonts w:ascii="Arial" w:hAnsi="Arial" w:cs="Arial"/>
          <w:sz w:val="22"/>
          <w:szCs w:val="22"/>
        </w:rPr>
        <w:t>uggestion is that the Performance Measurement Protocols and Best Practices guide be the basis for the rewritten chapter.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D56CF4" w:rsidRDefault="00D56CF4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</w:r>
      <w:r w:rsidR="006857A6" w:rsidRPr="00D56CF4">
        <w:rPr>
          <w:rFonts w:ascii="Arial" w:hAnsi="Arial" w:cs="Arial"/>
          <w:sz w:val="22"/>
          <w:szCs w:val="22"/>
          <w:u w:val="single"/>
        </w:rPr>
        <w:t>Standards</w:t>
      </w:r>
      <w:r w:rsidR="006857A6" w:rsidRPr="006857A6">
        <w:rPr>
          <w:rFonts w:ascii="Arial" w:hAnsi="Arial" w:cs="Arial"/>
          <w:sz w:val="22"/>
          <w:szCs w:val="22"/>
        </w:rPr>
        <w:t xml:space="preserve"> </w:t>
      </w:r>
      <w:r w:rsidR="00466958">
        <w:rPr>
          <w:rFonts w:ascii="Arial" w:hAnsi="Arial" w:cs="Arial"/>
          <w:sz w:val="22"/>
          <w:szCs w:val="22"/>
        </w:rPr>
        <w:t>- Emerson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lastRenderedPageBreak/>
        <w:t xml:space="preserve">See </w:t>
      </w:r>
      <w:r w:rsidR="00D56CF4">
        <w:rPr>
          <w:rFonts w:ascii="Arial" w:hAnsi="Arial" w:cs="Arial"/>
          <w:sz w:val="22"/>
          <w:szCs w:val="22"/>
        </w:rPr>
        <w:t xml:space="preserve">the </w:t>
      </w:r>
      <w:r w:rsidRPr="006857A6">
        <w:rPr>
          <w:rFonts w:ascii="Arial" w:hAnsi="Arial" w:cs="Arial"/>
          <w:sz w:val="22"/>
          <w:szCs w:val="22"/>
        </w:rPr>
        <w:t xml:space="preserve">report as distributed.  </w:t>
      </w:r>
      <w:r w:rsidR="008C6C15">
        <w:rPr>
          <w:rFonts w:ascii="Arial" w:hAnsi="Arial" w:cs="Arial"/>
          <w:sz w:val="22"/>
          <w:szCs w:val="22"/>
        </w:rPr>
        <w:t xml:space="preserve">Guideline 14 </w:t>
      </w:r>
      <w:r w:rsidR="001F0740">
        <w:rPr>
          <w:rFonts w:ascii="Arial" w:hAnsi="Arial" w:cs="Arial"/>
          <w:sz w:val="22"/>
          <w:szCs w:val="22"/>
        </w:rPr>
        <w:t xml:space="preserve">will be </w:t>
      </w:r>
      <w:r w:rsidR="008C6C15">
        <w:rPr>
          <w:rFonts w:ascii="Arial" w:hAnsi="Arial" w:cs="Arial"/>
          <w:sz w:val="22"/>
          <w:szCs w:val="22"/>
        </w:rPr>
        <w:t>out for public review</w:t>
      </w:r>
      <w:r w:rsidRPr="006857A6">
        <w:rPr>
          <w:rFonts w:ascii="Arial" w:hAnsi="Arial" w:cs="Arial"/>
          <w:sz w:val="22"/>
          <w:szCs w:val="22"/>
        </w:rPr>
        <w:t xml:space="preserve"> in fall 2012.  </w:t>
      </w:r>
      <w:proofErr w:type="spellStart"/>
      <w:r w:rsidRPr="006857A6">
        <w:rPr>
          <w:rFonts w:ascii="Arial" w:hAnsi="Arial" w:cs="Arial"/>
          <w:sz w:val="22"/>
          <w:szCs w:val="22"/>
        </w:rPr>
        <w:t>Std</w:t>
      </w:r>
      <w:proofErr w:type="spellEnd"/>
      <w:r w:rsidRPr="006857A6">
        <w:rPr>
          <w:rFonts w:ascii="Arial" w:hAnsi="Arial" w:cs="Arial"/>
          <w:sz w:val="22"/>
          <w:szCs w:val="22"/>
        </w:rPr>
        <w:t xml:space="preserve"> 90.1 </w:t>
      </w:r>
      <w:r w:rsidR="008C6C15">
        <w:rPr>
          <w:rFonts w:ascii="Arial" w:hAnsi="Arial" w:cs="Arial"/>
          <w:sz w:val="22"/>
          <w:szCs w:val="22"/>
        </w:rPr>
        <w:t xml:space="preserve">has </w:t>
      </w:r>
      <w:r w:rsidRPr="006857A6">
        <w:rPr>
          <w:rFonts w:ascii="Arial" w:hAnsi="Arial" w:cs="Arial"/>
          <w:sz w:val="22"/>
          <w:szCs w:val="22"/>
        </w:rPr>
        <w:t xml:space="preserve">several addenda in process.  </w:t>
      </w:r>
      <w:r w:rsidR="008C6C15">
        <w:rPr>
          <w:rFonts w:ascii="Arial" w:hAnsi="Arial" w:cs="Arial"/>
          <w:sz w:val="22"/>
          <w:szCs w:val="22"/>
        </w:rPr>
        <w:t xml:space="preserve">Standard </w:t>
      </w:r>
      <w:r w:rsidRPr="006857A6">
        <w:rPr>
          <w:rFonts w:ascii="Arial" w:hAnsi="Arial" w:cs="Arial"/>
          <w:sz w:val="22"/>
          <w:szCs w:val="22"/>
        </w:rPr>
        <w:t>90.2</w:t>
      </w:r>
      <w:r w:rsidR="008C6C15">
        <w:rPr>
          <w:rFonts w:ascii="Arial" w:hAnsi="Arial" w:cs="Arial"/>
          <w:sz w:val="22"/>
          <w:szCs w:val="22"/>
        </w:rPr>
        <w:t>’s</w:t>
      </w:r>
      <w:r w:rsidRPr="006857A6">
        <w:rPr>
          <w:rFonts w:ascii="Arial" w:hAnsi="Arial" w:cs="Arial"/>
          <w:sz w:val="22"/>
          <w:szCs w:val="22"/>
        </w:rPr>
        <w:t xml:space="preserve"> </w:t>
      </w:r>
      <w:r w:rsidR="008C6C15">
        <w:rPr>
          <w:rFonts w:ascii="Arial" w:hAnsi="Arial" w:cs="Arial"/>
          <w:sz w:val="22"/>
          <w:szCs w:val="22"/>
        </w:rPr>
        <w:t>f</w:t>
      </w:r>
      <w:r w:rsidRPr="006857A6">
        <w:rPr>
          <w:rFonts w:ascii="Arial" w:hAnsi="Arial" w:cs="Arial"/>
          <w:sz w:val="22"/>
          <w:szCs w:val="22"/>
        </w:rPr>
        <w:t xml:space="preserve">irst </w:t>
      </w:r>
      <w:r w:rsidR="008C6C15">
        <w:rPr>
          <w:rFonts w:ascii="Arial" w:hAnsi="Arial" w:cs="Arial"/>
          <w:sz w:val="22"/>
          <w:szCs w:val="22"/>
        </w:rPr>
        <w:t>public review is</w:t>
      </w:r>
      <w:r w:rsidRPr="006857A6">
        <w:rPr>
          <w:rFonts w:ascii="Arial" w:hAnsi="Arial" w:cs="Arial"/>
          <w:sz w:val="22"/>
          <w:szCs w:val="22"/>
        </w:rPr>
        <w:t xml:space="preserve"> expected in Sept. 2012. St</w:t>
      </w:r>
      <w:r w:rsidR="008C6C15">
        <w:rPr>
          <w:rFonts w:ascii="Arial" w:hAnsi="Arial" w:cs="Arial"/>
          <w:sz w:val="22"/>
          <w:szCs w:val="22"/>
        </w:rPr>
        <w:t>andard</w:t>
      </w:r>
      <w:r w:rsidRPr="006857A6">
        <w:rPr>
          <w:rFonts w:ascii="Arial" w:hAnsi="Arial" w:cs="Arial"/>
          <w:sz w:val="22"/>
          <w:szCs w:val="22"/>
        </w:rPr>
        <w:t xml:space="preserve"> 100 </w:t>
      </w:r>
      <w:r w:rsidR="008C6C15">
        <w:rPr>
          <w:rFonts w:ascii="Arial" w:hAnsi="Arial" w:cs="Arial"/>
          <w:sz w:val="22"/>
          <w:szCs w:val="22"/>
        </w:rPr>
        <w:t>is re</w:t>
      </w:r>
      <w:r w:rsidRPr="006857A6">
        <w:rPr>
          <w:rFonts w:ascii="Arial" w:hAnsi="Arial" w:cs="Arial"/>
          <w:sz w:val="22"/>
          <w:szCs w:val="22"/>
        </w:rPr>
        <w:t>sponding to138 comments.  St</w:t>
      </w:r>
      <w:r w:rsidR="008C6C15">
        <w:rPr>
          <w:rFonts w:ascii="Arial" w:hAnsi="Arial" w:cs="Arial"/>
          <w:sz w:val="22"/>
          <w:szCs w:val="22"/>
        </w:rPr>
        <w:t>andar</w:t>
      </w:r>
      <w:r w:rsidRPr="006857A6">
        <w:rPr>
          <w:rFonts w:ascii="Arial" w:hAnsi="Arial" w:cs="Arial"/>
          <w:sz w:val="22"/>
          <w:szCs w:val="22"/>
        </w:rPr>
        <w:t xml:space="preserve">d 105 </w:t>
      </w:r>
      <w:r w:rsidR="008C6C15">
        <w:rPr>
          <w:rFonts w:ascii="Arial" w:hAnsi="Arial" w:cs="Arial"/>
          <w:sz w:val="22"/>
          <w:szCs w:val="22"/>
        </w:rPr>
        <w:t>is r</w:t>
      </w:r>
      <w:r w:rsidRPr="006857A6">
        <w:rPr>
          <w:rFonts w:ascii="Arial" w:hAnsi="Arial" w:cs="Arial"/>
          <w:sz w:val="22"/>
          <w:szCs w:val="22"/>
        </w:rPr>
        <w:t xml:space="preserve">esponding to 33 comments. </w:t>
      </w:r>
      <w:r w:rsidR="008C6C15">
        <w:rPr>
          <w:rFonts w:ascii="Arial" w:hAnsi="Arial" w:cs="Arial"/>
          <w:sz w:val="22"/>
          <w:szCs w:val="22"/>
        </w:rPr>
        <w:t>There is a p</w:t>
      </w:r>
      <w:r w:rsidRPr="006857A6">
        <w:rPr>
          <w:rFonts w:ascii="Arial" w:hAnsi="Arial" w:cs="Arial"/>
          <w:sz w:val="22"/>
          <w:szCs w:val="22"/>
        </w:rPr>
        <w:t>roposed standard on Commercial Building Energy Audits</w:t>
      </w:r>
      <w:r w:rsidR="008C6C15">
        <w:rPr>
          <w:rFonts w:ascii="Arial" w:hAnsi="Arial" w:cs="Arial"/>
          <w:sz w:val="22"/>
          <w:szCs w:val="22"/>
        </w:rPr>
        <w:t>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8C6C15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C6C15">
        <w:rPr>
          <w:rFonts w:ascii="Arial" w:hAnsi="Arial" w:cs="Arial"/>
          <w:b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</w:t>
      </w:r>
      <w:r w:rsidR="006857A6" w:rsidRPr="006857A6">
        <w:rPr>
          <w:rFonts w:ascii="Arial" w:hAnsi="Arial" w:cs="Arial"/>
          <w:sz w:val="22"/>
          <w:szCs w:val="22"/>
        </w:rPr>
        <w:t xml:space="preserve">hat the TPS for the proposed guideline for Energy Use in Historic Buildings be approved. </w:t>
      </w:r>
      <w:r>
        <w:rPr>
          <w:rFonts w:ascii="Arial" w:hAnsi="Arial" w:cs="Arial"/>
          <w:sz w:val="22"/>
          <w:szCs w:val="22"/>
        </w:rPr>
        <w:t xml:space="preserve">Moved by </w:t>
      </w:r>
      <w:r w:rsidR="005E2C4D">
        <w:rPr>
          <w:rFonts w:ascii="Arial" w:hAnsi="Arial" w:cs="Arial"/>
          <w:sz w:val="22"/>
          <w:szCs w:val="22"/>
        </w:rPr>
        <w:t>Keith Emerson</w:t>
      </w:r>
      <w:r>
        <w:rPr>
          <w:rFonts w:ascii="Arial" w:hAnsi="Arial" w:cs="Arial"/>
          <w:sz w:val="22"/>
          <w:szCs w:val="22"/>
        </w:rPr>
        <w:t>, 2</w:t>
      </w:r>
      <w:r w:rsidRPr="008C6C1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5E2C4D">
        <w:rPr>
          <w:rFonts w:ascii="Arial" w:hAnsi="Arial" w:cs="Arial"/>
          <w:sz w:val="22"/>
          <w:szCs w:val="22"/>
        </w:rPr>
        <w:t>Jim Kelsey</w:t>
      </w:r>
      <w:r>
        <w:rPr>
          <w:rFonts w:ascii="Arial" w:hAnsi="Arial" w:cs="Arial"/>
          <w:sz w:val="22"/>
          <w:szCs w:val="22"/>
        </w:rPr>
        <w:t xml:space="preserve">, </w:t>
      </w:r>
      <w:del w:id="1" w:author="Janice Peterson" w:date="2012-07-30T09:37:00Z">
        <w:r w:rsidR="006857A6" w:rsidRPr="006857A6" w:rsidDel="000E2FCB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857A6" w:rsidRPr="006857A6">
        <w:rPr>
          <w:rFonts w:ascii="Arial" w:hAnsi="Arial" w:cs="Arial"/>
          <w:sz w:val="22"/>
          <w:szCs w:val="22"/>
        </w:rPr>
        <w:t xml:space="preserve">Approved 5-0-0 CV.  Cindy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Omstead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 volunteered to serve on committee</w:t>
      </w:r>
      <w:r w:rsidR="005E2C4D">
        <w:rPr>
          <w:rFonts w:ascii="Arial" w:hAnsi="Arial" w:cs="Arial"/>
          <w:sz w:val="22"/>
          <w:szCs w:val="22"/>
        </w:rPr>
        <w:t>.</w:t>
      </w:r>
      <w:r w:rsidR="006857A6" w:rsidRPr="006857A6">
        <w:rPr>
          <w:rFonts w:ascii="Arial" w:hAnsi="Arial" w:cs="Arial"/>
          <w:sz w:val="22"/>
          <w:szCs w:val="22"/>
        </w:rPr>
        <w:t xml:space="preserve"> 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66958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5.</w:t>
      </w:r>
      <w:r w:rsidR="00466958">
        <w:rPr>
          <w:rFonts w:ascii="Arial" w:hAnsi="Arial" w:cs="Arial"/>
          <w:sz w:val="22"/>
          <w:szCs w:val="22"/>
        </w:rPr>
        <w:t>5</w:t>
      </w:r>
      <w:r w:rsidRPr="006857A6">
        <w:rPr>
          <w:rFonts w:ascii="Arial" w:hAnsi="Arial" w:cs="Arial"/>
          <w:sz w:val="22"/>
          <w:szCs w:val="22"/>
        </w:rPr>
        <w:tab/>
      </w:r>
      <w:r w:rsidRPr="00466958">
        <w:rPr>
          <w:rFonts w:ascii="Arial" w:hAnsi="Arial" w:cs="Arial"/>
          <w:sz w:val="22"/>
          <w:szCs w:val="22"/>
          <w:u w:val="single"/>
        </w:rPr>
        <w:t>Monitoring &amp; Energy Performance</w:t>
      </w:r>
      <w:r w:rsidR="0046695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66958">
        <w:rPr>
          <w:rFonts w:ascii="Arial" w:hAnsi="Arial" w:cs="Arial"/>
          <w:sz w:val="22"/>
          <w:szCs w:val="22"/>
        </w:rPr>
        <w:t>Landsberg</w:t>
      </w:r>
      <w:proofErr w:type="spellEnd"/>
    </w:p>
    <w:p w:rsidR="006857A6" w:rsidRPr="006857A6" w:rsidRDefault="00466958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857A6" w:rsidRPr="006857A6">
        <w:rPr>
          <w:rFonts w:ascii="Arial" w:hAnsi="Arial" w:cs="Arial"/>
          <w:sz w:val="22"/>
          <w:szCs w:val="22"/>
        </w:rPr>
        <w:t xml:space="preserve">DASH and Best Practices Guide </w:t>
      </w:r>
      <w:r w:rsidR="001F0740">
        <w:rPr>
          <w:rFonts w:ascii="Arial" w:hAnsi="Arial" w:cs="Arial"/>
          <w:sz w:val="22"/>
          <w:szCs w:val="22"/>
        </w:rPr>
        <w:t xml:space="preserve">were </w:t>
      </w:r>
      <w:r w:rsidR="006857A6" w:rsidRPr="006857A6">
        <w:rPr>
          <w:rFonts w:ascii="Arial" w:hAnsi="Arial" w:cs="Arial"/>
          <w:sz w:val="22"/>
          <w:szCs w:val="22"/>
        </w:rPr>
        <w:t>discussed.  State and national programs status</w:t>
      </w:r>
      <w:r w:rsidR="001F07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sz w:val="22"/>
          <w:szCs w:val="22"/>
        </w:rPr>
        <w:t>the</w:t>
      </w:r>
      <w:r w:rsidR="006857A6" w:rsidRPr="006857A6">
        <w:rPr>
          <w:rFonts w:ascii="Arial" w:hAnsi="Arial" w:cs="Arial"/>
          <w:sz w:val="22"/>
          <w:szCs w:val="22"/>
        </w:rPr>
        <w:t xml:space="preserve">  DOE</w:t>
      </w:r>
      <w:proofErr w:type="gramEnd"/>
      <w:r w:rsidR="006857A6" w:rsidRPr="006857A6">
        <w:rPr>
          <w:rFonts w:ascii="Arial" w:hAnsi="Arial" w:cs="Arial"/>
          <w:sz w:val="22"/>
          <w:szCs w:val="22"/>
        </w:rPr>
        <w:t xml:space="preserve"> Superior Energy Performance program</w:t>
      </w:r>
      <w:r w:rsidR="001F0740">
        <w:rPr>
          <w:rFonts w:ascii="Arial" w:hAnsi="Arial" w:cs="Arial"/>
          <w:sz w:val="22"/>
          <w:szCs w:val="22"/>
        </w:rPr>
        <w:t>,</w:t>
      </w:r>
      <w:r w:rsidR="006857A6" w:rsidRPr="00685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were </w:t>
      </w:r>
      <w:r w:rsidR="006857A6" w:rsidRPr="006857A6">
        <w:rPr>
          <w:rFonts w:ascii="Arial" w:hAnsi="Arial" w:cs="Arial"/>
          <w:sz w:val="22"/>
          <w:szCs w:val="22"/>
        </w:rPr>
        <w:t>outlined.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66958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5.</w:t>
      </w:r>
      <w:r w:rsidR="00466958">
        <w:rPr>
          <w:rFonts w:ascii="Arial" w:hAnsi="Arial" w:cs="Arial"/>
          <w:sz w:val="22"/>
          <w:szCs w:val="22"/>
        </w:rPr>
        <w:t>6</w:t>
      </w:r>
      <w:r w:rsidRPr="006857A6">
        <w:rPr>
          <w:rFonts w:ascii="Arial" w:hAnsi="Arial" w:cs="Arial"/>
          <w:sz w:val="22"/>
          <w:szCs w:val="22"/>
        </w:rPr>
        <w:tab/>
      </w:r>
      <w:r w:rsidRPr="00466958">
        <w:rPr>
          <w:rFonts w:ascii="Arial" w:hAnsi="Arial" w:cs="Arial"/>
          <w:sz w:val="22"/>
          <w:szCs w:val="22"/>
          <w:u w:val="single"/>
        </w:rPr>
        <w:t>Energy Management</w:t>
      </w:r>
      <w:r w:rsidRPr="006857A6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466958" w:rsidRPr="006857A6">
        <w:rPr>
          <w:rFonts w:ascii="Arial" w:hAnsi="Arial" w:cs="Arial"/>
          <w:sz w:val="22"/>
          <w:szCs w:val="22"/>
        </w:rPr>
        <w:t>Deru</w:t>
      </w:r>
      <w:proofErr w:type="spellEnd"/>
      <w:r w:rsidR="00466958" w:rsidRPr="006857A6">
        <w:rPr>
          <w:rFonts w:ascii="Arial" w:hAnsi="Arial" w:cs="Arial"/>
          <w:sz w:val="22"/>
          <w:szCs w:val="22"/>
        </w:rPr>
        <w:t xml:space="preserve"> for Pearson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Pearson </w:t>
      </w:r>
      <w:r w:rsidR="00466958">
        <w:rPr>
          <w:rFonts w:ascii="Arial" w:hAnsi="Arial" w:cs="Arial"/>
          <w:sz w:val="22"/>
          <w:szCs w:val="22"/>
        </w:rPr>
        <w:t xml:space="preserve">was </w:t>
      </w:r>
      <w:r w:rsidRPr="006857A6">
        <w:rPr>
          <w:rFonts w:ascii="Arial" w:hAnsi="Arial" w:cs="Arial"/>
          <w:sz w:val="22"/>
          <w:szCs w:val="22"/>
        </w:rPr>
        <w:t>not at this meeting</w:t>
      </w:r>
      <w:r w:rsidR="00466958">
        <w:rPr>
          <w:rFonts w:ascii="Arial" w:hAnsi="Arial" w:cs="Arial"/>
          <w:sz w:val="22"/>
          <w:szCs w:val="22"/>
        </w:rPr>
        <w:t>,</w:t>
      </w:r>
      <w:r w:rsidRPr="006857A6">
        <w:rPr>
          <w:rFonts w:ascii="Arial" w:hAnsi="Arial" w:cs="Arial"/>
          <w:sz w:val="22"/>
          <w:szCs w:val="22"/>
        </w:rPr>
        <w:t xml:space="preserve"> </w:t>
      </w:r>
      <w:r w:rsidR="00466958">
        <w:rPr>
          <w:rFonts w:ascii="Arial" w:hAnsi="Arial" w:cs="Arial"/>
          <w:sz w:val="22"/>
          <w:szCs w:val="22"/>
        </w:rPr>
        <w:t>b</w:t>
      </w:r>
      <w:r w:rsidRPr="006857A6">
        <w:rPr>
          <w:rFonts w:ascii="Arial" w:hAnsi="Arial" w:cs="Arial"/>
          <w:sz w:val="22"/>
          <w:szCs w:val="22"/>
        </w:rPr>
        <w:t>ut he has requested that ASHRAE expand the use of ASHRAE Energy Management material.</w:t>
      </w:r>
      <w:r w:rsidR="00466958">
        <w:rPr>
          <w:rFonts w:ascii="Arial" w:hAnsi="Arial" w:cs="Arial"/>
          <w:sz w:val="22"/>
          <w:szCs w:val="22"/>
        </w:rPr>
        <w:t xml:space="preserve">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66958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5.</w:t>
      </w:r>
      <w:r w:rsidR="00466958">
        <w:rPr>
          <w:rFonts w:ascii="Arial" w:hAnsi="Arial" w:cs="Arial"/>
          <w:sz w:val="22"/>
          <w:szCs w:val="22"/>
        </w:rPr>
        <w:t>7</w:t>
      </w:r>
      <w:r w:rsidRPr="006857A6">
        <w:rPr>
          <w:rFonts w:ascii="Arial" w:hAnsi="Arial" w:cs="Arial"/>
          <w:sz w:val="22"/>
          <w:szCs w:val="22"/>
        </w:rPr>
        <w:tab/>
      </w:r>
      <w:r w:rsidRPr="00466958">
        <w:rPr>
          <w:rFonts w:ascii="Arial" w:hAnsi="Arial" w:cs="Arial"/>
          <w:sz w:val="22"/>
          <w:szCs w:val="22"/>
          <w:u w:val="single"/>
        </w:rPr>
        <w:t>Web Site</w:t>
      </w:r>
      <w:r w:rsidRPr="006857A6">
        <w:rPr>
          <w:rFonts w:ascii="Arial" w:hAnsi="Arial" w:cs="Arial"/>
          <w:sz w:val="22"/>
          <w:szCs w:val="22"/>
        </w:rPr>
        <w:t xml:space="preserve">. </w:t>
      </w:r>
      <w:r w:rsidR="00466958">
        <w:rPr>
          <w:rFonts w:ascii="Arial" w:hAnsi="Arial" w:cs="Arial"/>
          <w:sz w:val="22"/>
          <w:szCs w:val="22"/>
        </w:rPr>
        <w:t>–</w:t>
      </w:r>
      <w:r w:rsidRPr="006857A6">
        <w:rPr>
          <w:rFonts w:ascii="Arial" w:hAnsi="Arial" w:cs="Arial"/>
          <w:sz w:val="22"/>
          <w:szCs w:val="22"/>
        </w:rPr>
        <w:t xml:space="preserve"> </w:t>
      </w:r>
      <w:r w:rsidR="00466958">
        <w:rPr>
          <w:rFonts w:ascii="Arial" w:hAnsi="Arial" w:cs="Arial"/>
          <w:sz w:val="22"/>
          <w:szCs w:val="22"/>
        </w:rPr>
        <w:t>Kelsey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No updates.</w:t>
      </w:r>
    </w:p>
    <w:p w:rsidR="00466958" w:rsidRDefault="00466958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66958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5.</w:t>
      </w:r>
      <w:r w:rsidR="00466958">
        <w:rPr>
          <w:rFonts w:ascii="Arial" w:hAnsi="Arial" w:cs="Arial"/>
          <w:sz w:val="22"/>
          <w:szCs w:val="22"/>
        </w:rPr>
        <w:t>8</w:t>
      </w:r>
      <w:r w:rsidRPr="006857A6">
        <w:rPr>
          <w:rFonts w:ascii="Arial" w:hAnsi="Arial" w:cs="Arial"/>
          <w:sz w:val="22"/>
          <w:szCs w:val="22"/>
        </w:rPr>
        <w:tab/>
      </w:r>
      <w:r w:rsidRPr="00466958">
        <w:rPr>
          <w:rFonts w:ascii="Arial" w:hAnsi="Arial" w:cs="Arial"/>
          <w:sz w:val="22"/>
          <w:szCs w:val="22"/>
          <w:u w:val="single"/>
        </w:rPr>
        <w:t>Commercial Building Audits</w:t>
      </w:r>
      <w:r w:rsidRPr="006857A6">
        <w:rPr>
          <w:rFonts w:ascii="Arial" w:hAnsi="Arial" w:cs="Arial"/>
          <w:sz w:val="22"/>
          <w:szCs w:val="22"/>
        </w:rPr>
        <w:t xml:space="preserve"> </w:t>
      </w:r>
      <w:r w:rsidR="00466958">
        <w:rPr>
          <w:rFonts w:ascii="Arial" w:hAnsi="Arial" w:cs="Arial"/>
          <w:sz w:val="22"/>
          <w:szCs w:val="22"/>
        </w:rPr>
        <w:t>–</w:t>
      </w:r>
      <w:r w:rsidRPr="006857A6">
        <w:rPr>
          <w:rFonts w:ascii="Arial" w:hAnsi="Arial" w:cs="Arial"/>
          <w:sz w:val="22"/>
          <w:szCs w:val="22"/>
        </w:rPr>
        <w:t xml:space="preserve"> </w:t>
      </w:r>
      <w:r w:rsidR="00466958">
        <w:rPr>
          <w:rFonts w:ascii="Arial" w:hAnsi="Arial" w:cs="Arial"/>
          <w:sz w:val="22"/>
          <w:szCs w:val="22"/>
        </w:rPr>
        <w:t>Kelsey</w:t>
      </w:r>
    </w:p>
    <w:p w:rsidR="003D0AD1" w:rsidRDefault="003D0AD1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interest from </w:t>
      </w:r>
      <w:r w:rsidR="006857A6" w:rsidRPr="006857A6">
        <w:rPr>
          <w:rFonts w:ascii="Arial" w:hAnsi="Arial" w:cs="Arial"/>
          <w:sz w:val="22"/>
          <w:szCs w:val="22"/>
        </w:rPr>
        <w:t xml:space="preserve">industry for shared analytic tools. </w:t>
      </w:r>
      <w:r>
        <w:rPr>
          <w:rFonts w:ascii="Arial" w:hAnsi="Arial" w:cs="Arial"/>
          <w:sz w:val="22"/>
          <w:szCs w:val="22"/>
        </w:rPr>
        <w:t>A n</w:t>
      </w:r>
      <w:r w:rsidR="006857A6" w:rsidRPr="006857A6">
        <w:rPr>
          <w:rFonts w:ascii="Arial" w:hAnsi="Arial" w:cs="Arial"/>
          <w:sz w:val="22"/>
          <w:szCs w:val="22"/>
        </w:rPr>
        <w:t>ew 7</w:t>
      </w:r>
      <w:proofErr w:type="gramStart"/>
      <w:r w:rsidR="006857A6" w:rsidRPr="006857A6">
        <w:rPr>
          <w:rFonts w:ascii="Arial" w:hAnsi="Arial" w:cs="Arial"/>
          <w:sz w:val="22"/>
          <w:szCs w:val="22"/>
        </w:rPr>
        <w:t>.6 sponsored</w:t>
      </w:r>
      <w:proofErr w:type="gramEnd"/>
      <w:r w:rsidR="006857A6" w:rsidRPr="006857A6">
        <w:rPr>
          <w:rFonts w:ascii="Arial" w:hAnsi="Arial" w:cs="Arial"/>
          <w:sz w:val="22"/>
          <w:szCs w:val="22"/>
        </w:rPr>
        <w:t xml:space="preserve"> course on </w:t>
      </w:r>
      <w:r>
        <w:rPr>
          <w:rFonts w:ascii="Arial" w:hAnsi="Arial" w:cs="Arial"/>
          <w:sz w:val="22"/>
          <w:szCs w:val="22"/>
        </w:rPr>
        <w:t xml:space="preserve">the </w:t>
      </w:r>
      <w:r w:rsidR="006857A6" w:rsidRPr="006857A6">
        <w:rPr>
          <w:rFonts w:ascii="Arial" w:hAnsi="Arial" w:cs="Arial"/>
          <w:sz w:val="22"/>
          <w:szCs w:val="22"/>
        </w:rPr>
        <w:t>green book</w:t>
      </w:r>
      <w:r>
        <w:rPr>
          <w:rFonts w:ascii="Arial" w:hAnsi="Arial" w:cs="Arial"/>
          <w:sz w:val="22"/>
          <w:szCs w:val="22"/>
        </w:rPr>
        <w:t xml:space="preserve"> was suggested</w:t>
      </w:r>
      <w:r w:rsidR="006857A6" w:rsidRPr="006857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 there is no</w:t>
      </w:r>
      <w:r w:rsidR="006857A6" w:rsidRPr="006857A6">
        <w:rPr>
          <w:rFonts w:ascii="Arial" w:hAnsi="Arial" w:cs="Arial"/>
          <w:sz w:val="22"/>
          <w:szCs w:val="22"/>
        </w:rPr>
        <w:t xml:space="preserve"> language yet to propose</w:t>
      </w:r>
      <w:r>
        <w:rPr>
          <w:rFonts w:ascii="Arial" w:hAnsi="Arial" w:cs="Arial"/>
          <w:sz w:val="22"/>
          <w:szCs w:val="22"/>
        </w:rPr>
        <w:t xml:space="preserve"> and </w:t>
      </w:r>
      <w:r w:rsidR="00280189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is p</w:t>
      </w:r>
      <w:r w:rsidR="006857A6" w:rsidRPr="006857A6">
        <w:rPr>
          <w:rFonts w:ascii="Arial" w:hAnsi="Arial" w:cs="Arial"/>
          <w:sz w:val="22"/>
          <w:szCs w:val="22"/>
        </w:rPr>
        <w:t>robably too ambitious at this point</w:t>
      </w:r>
      <w:r>
        <w:rPr>
          <w:rFonts w:ascii="Arial" w:hAnsi="Arial" w:cs="Arial"/>
          <w:sz w:val="22"/>
          <w:szCs w:val="22"/>
        </w:rPr>
        <w:t>.</w:t>
      </w:r>
      <w:r w:rsidR="006857A6" w:rsidRPr="00685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</w:t>
      </w:r>
      <w:r w:rsidR="006857A6" w:rsidRPr="006857A6">
        <w:rPr>
          <w:rFonts w:ascii="Arial" w:hAnsi="Arial" w:cs="Arial"/>
          <w:sz w:val="22"/>
          <w:szCs w:val="22"/>
        </w:rPr>
        <w:t xml:space="preserve">roposed audit standard </w:t>
      </w:r>
      <w:r>
        <w:rPr>
          <w:rFonts w:ascii="Arial" w:hAnsi="Arial" w:cs="Arial"/>
          <w:sz w:val="22"/>
          <w:szCs w:val="22"/>
        </w:rPr>
        <w:t>has</w:t>
      </w:r>
      <w:r w:rsidR="006857A6" w:rsidRPr="006857A6">
        <w:rPr>
          <w:rFonts w:ascii="Arial" w:hAnsi="Arial" w:cs="Arial"/>
          <w:sz w:val="22"/>
          <w:szCs w:val="22"/>
        </w:rPr>
        <w:t xml:space="preserve"> lots of </w:t>
      </w:r>
      <w:r w:rsidR="000E2FCB" w:rsidRPr="006857A6">
        <w:rPr>
          <w:rFonts w:ascii="Arial" w:hAnsi="Arial" w:cs="Arial"/>
          <w:sz w:val="22"/>
          <w:szCs w:val="22"/>
        </w:rPr>
        <w:t>interest;</w:t>
      </w:r>
      <w:r>
        <w:rPr>
          <w:rFonts w:ascii="Arial" w:hAnsi="Arial" w:cs="Arial"/>
          <w:sz w:val="22"/>
          <w:szCs w:val="22"/>
        </w:rPr>
        <w:t xml:space="preserve"> the</w:t>
      </w:r>
      <w:r w:rsidR="006857A6" w:rsidRPr="006857A6">
        <w:rPr>
          <w:rFonts w:ascii="Arial" w:hAnsi="Arial" w:cs="Arial"/>
          <w:sz w:val="22"/>
          <w:szCs w:val="22"/>
        </w:rPr>
        <w:t xml:space="preserve"> Iowa </w:t>
      </w:r>
      <w:r w:rsidR="005E2C4D">
        <w:rPr>
          <w:rFonts w:ascii="Arial" w:hAnsi="Arial" w:cs="Arial"/>
          <w:sz w:val="22"/>
          <w:szCs w:val="22"/>
        </w:rPr>
        <w:t>E</w:t>
      </w:r>
      <w:r w:rsidR="005E2C4D" w:rsidRPr="006857A6">
        <w:rPr>
          <w:rFonts w:ascii="Arial" w:hAnsi="Arial" w:cs="Arial"/>
          <w:sz w:val="22"/>
          <w:szCs w:val="22"/>
        </w:rPr>
        <w:t xml:space="preserve">nergy </w:t>
      </w:r>
      <w:r w:rsidR="005E2C4D">
        <w:rPr>
          <w:rFonts w:ascii="Arial" w:hAnsi="Arial" w:cs="Arial"/>
          <w:sz w:val="22"/>
          <w:szCs w:val="22"/>
        </w:rPr>
        <w:t>C</w:t>
      </w:r>
      <w:r w:rsidR="005E2C4D" w:rsidRPr="006857A6">
        <w:rPr>
          <w:rFonts w:ascii="Arial" w:hAnsi="Arial" w:cs="Arial"/>
          <w:sz w:val="22"/>
          <w:szCs w:val="22"/>
        </w:rPr>
        <w:t xml:space="preserve">enter </w:t>
      </w:r>
      <w:r w:rsidR="006857A6" w:rsidRPr="006857A6">
        <w:rPr>
          <w:rFonts w:ascii="Arial" w:hAnsi="Arial" w:cs="Arial"/>
          <w:sz w:val="22"/>
          <w:szCs w:val="22"/>
        </w:rPr>
        <w:t>wants one</w:t>
      </w:r>
      <w:r>
        <w:rPr>
          <w:rFonts w:ascii="Arial" w:hAnsi="Arial" w:cs="Arial"/>
          <w:sz w:val="22"/>
          <w:szCs w:val="22"/>
        </w:rPr>
        <w:t xml:space="preserve"> and is</w:t>
      </w:r>
      <w:r w:rsidR="006857A6" w:rsidRPr="006857A6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>ing to participate</w:t>
      </w:r>
      <w:r w:rsidR="006857A6" w:rsidRPr="006857A6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an ASHRAE </w:t>
      </w:r>
      <w:r w:rsidR="006857A6" w:rsidRPr="006857A6">
        <w:rPr>
          <w:rFonts w:ascii="Arial" w:hAnsi="Arial" w:cs="Arial"/>
          <w:sz w:val="22"/>
          <w:szCs w:val="22"/>
        </w:rPr>
        <w:t>committee.  P</w:t>
      </w:r>
      <w:r>
        <w:rPr>
          <w:rFonts w:ascii="Arial" w:hAnsi="Arial" w:cs="Arial"/>
          <w:sz w:val="22"/>
          <w:szCs w:val="22"/>
        </w:rPr>
        <w:t xml:space="preserve">PIS has </w:t>
      </w:r>
      <w:r w:rsidR="006857A6" w:rsidRPr="006857A6">
        <w:rPr>
          <w:rFonts w:ascii="Arial" w:hAnsi="Arial" w:cs="Arial"/>
          <w:sz w:val="22"/>
          <w:szCs w:val="22"/>
        </w:rPr>
        <w:t>approved</w:t>
      </w:r>
      <w:r w:rsidR="00280189">
        <w:rPr>
          <w:rFonts w:ascii="Arial" w:hAnsi="Arial" w:cs="Arial"/>
          <w:sz w:val="22"/>
          <w:szCs w:val="22"/>
        </w:rPr>
        <w:t xml:space="preserve"> the TPS</w:t>
      </w:r>
      <w:r w:rsidR="006857A6" w:rsidRPr="006857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it is</w:t>
      </w:r>
      <w:r w:rsidR="006857A6" w:rsidRPr="006857A6">
        <w:rPr>
          <w:rFonts w:ascii="Arial" w:hAnsi="Arial" w:cs="Arial"/>
          <w:sz w:val="22"/>
          <w:szCs w:val="22"/>
        </w:rPr>
        <w:t xml:space="preserve"> going to </w:t>
      </w:r>
      <w:r>
        <w:rPr>
          <w:rFonts w:ascii="Arial" w:hAnsi="Arial" w:cs="Arial"/>
          <w:sz w:val="22"/>
          <w:szCs w:val="22"/>
        </w:rPr>
        <w:t>S</w:t>
      </w:r>
      <w:r w:rsidR="006857A6" w:rsidRPr="006857A6">
        <w:rPr>
          <w:rFonts w:ascii="Arial" w:hAnsi="Arial" w:cs="Arial"/>
          <w:sz w:val="22"/>
          <w:szCs w:val="22"/>
        </w:rPr>
        <w:t xml:space="preserve">tandards </w:t>
      </w:r>
      <w:r>
        <w:rPr>
          <w:rFonts w:ascii="Arial" w:hAnsi="Arial" w:cs="Arial"/>
          <w:sz w:val="22"/>
          <w:szCs w:val="22"/>
        </w:rPr>
        <w:t xml:space="preserve">on </w:t>
      </w:r>
      <w:r w:rsidR="006857A6" w:rsidRPr="006857A6">
        <w:rPr>
          <w:rFonts w:ascii="Arial" w:hAnsi="Arial" w:cs="Arial"/>
          <w:sz w:val="22"/>
          <w:szCs w:val="22"/>
        </w:rPr>
        <w:t xml:space="preserve">Weds. 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D0AD1">
        <w:rPr>
          <w:rFonts w:ascii="Arial" w:hAnsi="Arial" w:cs="Arial"/>
          <w:b/>
          <w:sz w:val="22"/>
          <w:szCs w:val="22"/>
        </w:rPr>
        <w:t>Motion</w:t>
      </w:r>
      <w:r w:rsidR="003D0AD1">
        <w:rPr>
          <w:rFonts w:ascii="Arial" w:hAnsi="Arial" w:cs="Arial"/>
          <w:b/>
          <w:sz w:val="22"/>
          <w:szCs w:val="22"/>
        </w:rPr>
        <w:t>:</w:t>
      </w:r>
      <w:r w:rsidRPr="006857A6">
        <w:rPr>
          <w:rFonts w:ascii="Arial" w:hAnsi="Arial" w:cs="Arial"/>
          <w:sz w:val="22"/>
          <w:szCs w:val="22"/>
        </w:rPr>
        <w:t xml:space="preserve"> to support the development of a PDC course based on the Commercial Audit Guide.  </w:t>
      </w:r>
      <w:del w:id="2" w:author="mderu" w:date="2012-07-30T10:49:00Z">
        <w:r w:rsidRPr="006857A6" w:rsidDel="0055088D">
          <w:rPr>
            <w:rFonts w:ascii="Arial" w:hAnsi="Arial" w:cs="Arial"/>
            <w:sz w:val="22"/>
            <w:szCs w:val="22"/>
          </w:rPr>
          <w:delText xml:space="preserve">. </w:delText>
        </w:r>
      </w:del>
      <w:r w:rsidR="003D0AD1">
        <w:rPr>
          <w:rFonts w:ascii="Arial" w:hAnsi="Arial" w:cs="Arial"/>
          <w:sz w:val="22"/>
          <w:szCs w:val="22"/>
        </w:rPr>
        <w:t xml:space="preserve">Approved </w:t>
      </w:r>
      <w:r w:rsidR="0055088D">
        <w:rPr>
          <w:rFonts w:ascii="Arial" w:hAnsi="Arial" w:cs="Arial"/>
          <w:sz w:val="22"/>
          <w:szCs w:val="22"/>
        </w:rPr>
        <w:t>6</w:t>
      </w:r>
      <w:r w:rsidRPr="006857A6">
        <w:rPr>
          <w:rFonts w:ascii="Arial" w:hAnsi="Arial" w:cs="Arial"/>
          <w:sz w:val="22"/>
          <w:szCs w:val="22"/>
        </w:rPr>
        <w:t>-0</w:t>
      </w:r>
      <w:r w:rsidR="00280189">
        <w:rPr>
          <w:rFonts w:ascii="Arial" w:hAnsi="Arial" w:cs="Arial"/>
          <w:sz w:val="22"/>
          <w:szCs w:val="22"/>
        </w:rPr>
        <w:t>-0</w:t>
      </w:r>
      <w:r w:rsidRPr="006857A6">
        <w:rPr>
          <w:rFonts w:ascii="Arial" w:hAnsi="Arial" w:cs="Arial"/>
          <w:sz w:val="22"/>
          <w:szCs w:val="22"/>
        </w:rPr>
        <w:t xml:space="preserve"> CV. </w:t>
      </w:r>
      <w:r w:rsidR="005E2C4D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5E2C4D">
        <w:rPr>
          <w:rFonts w:ascii="Arial" w:hAnsi="Arial" w:cs="Arial"/>
          <w:sz w:val="22"/>
          <w:szCs w:val="22"/>
        </w:rPr>
        <w:t>Deru</w:t>
      </w:r>
      <w:proofErr w:type="spellEnd"/>
      <w:r w:rsidR="005E2C4D" w:rsidRPr="006857A6">
        <w:rPr>
          <w:rFonts w:ascii="Arial" w:hAnsi="Arial" w:cs="Arial"/>
          <w:sz w:val="22"/>
          <w:szCs w:val="22"/>
        </w:rPr>
        <w:t xml:space="preserve"> </w:t>
      </w:r>
      <w:r w:rsidR="003D0AD1" w:rsidRPr="006857A6">
        <w:rPr>
          <w:rFonts w:ascii="Arial" w:hAnsi="Arial" w:cs="Arial"/>
          <w:sz w:val="22"/>
          <w:szCs w:val="22"/>
        </w:rPr>
        <w:t xml:space="preserve">to tell Mike Vaughn of </w:t>
      </w:r>
      <w:r w:rsidR="003D0AD1">
        <w:rPr>
          <w:rFonts w:ascii="Arial" w:hAnsi="Arial" w:cs="Arial"/>
          <w:sz w:val="22"/>
          <w:szCs w:val="22"/>
        </w:rPr>
        <w:t xml:space="preserve">the </w:t>
      </w:r>
      <w:r w:rsidR="003D0AD1" w:rsidRPr="006857A6">
        <w:rPr>
          <w:rFonts w:ascii="Arial" w:hAnsi="Arial" w:cs="Arial"/>
          <w:sz w:val="22"/>
          <w:szCs w:val="22"/>
        </w:rPr>
        <w:t>vote</w:t>
      </w:r>
      <w:r w:rsidR="003D0AD1">
        <w:rPr>
          <w:rFonts w:ascii="Arial" w:hAnsi="Arial" w:cs="Arial"/>
          <w:sz w:val="22"/>
          <w:szCs w:val="22"/>
        </w:rPr>
        <w:t>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3D0AD1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5.8 </w:t>
      </w:r>
      <w:r w:rsidRPr="003D0AD1">
        <w:rPr>
          <w:rFonts w:ascii="Arial" w:hAnsi="Arial" w:cs="Arial"/>
          <w:sz w:val="22"/>
          <w:szCs w:val="22"/>
          <w:u w:val="single"/>
        </w:rPr>
        <w:t>Program</w:t>
      </w:r>
      <w:r w:rsidR="003D0AD1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D0AD1" w:rsidRPr="006857A6">
        <w:rPr>
          <w:rFonts w:ascii="Arial" w:hAnsi="Arial" w:cs="Arial"/>
          <w:sz w:val="22"/>
          <w:szCs w:val="22"/>
        </w:rPr>
        <w:t>Deru</w:t>
      </w:r>
      <w:proofErr w:type="spellEnd"/>
      <w:r w:rsidR="003D0AD1" w:rsidRPr="006857A6">
        <w:rPr>
          <w:rFonts w:ascii="Arial" w:hAnsi="Arial" w:cs="Arial"/>
          <w:sz w:val="22"/>
          <w:szCs w:val="22"/>
        </w:rPr>
        <w:t xml:space="preserve"> for Carlson</w:t>
      </w:r>
    </w:p>
    <w:p w:rsidR="003D0AD1" w:rsidRDefault="003D0AD1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</w:t>
      </w:r>
      <w:r w:rsidR="006857A6" w:rsidRPr="006857A6">
        <w:rPr>
          <w:rFonts w:ascii="Arial" w:hAnsi="Arial" w:cs="Arial"/>
          <w:sz w:val="22"/>
          <w:szCs w:val="22"/>
        </w:rPr>
        <w:t>everal re</w:t>
      </w:r>
      <w:r>
        <w:rPr>
          <w:rFonts w:ascii="Arial" w:hAnsi="Arial" w:cs="Arial"/>
          <w:sz w:val="22"/>
          <w:szCs w:val="22"/>
        </w:rPr>
        <w:t>quests to support program ideas:</w:t>
      </w:r>
    </w:p>
    <w:p w:rsidR="006857A6" w:rsidRPr="003D0AD1" w:rsidRDefault="006857A6" w:rsidP="003D0AD1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D0AD1">
        <w:rPr>
          <w:rFonts w:ascii="Arial" w:hAnsi="Arial" w:cs="Arial"/>
          <w:sz w:val="22"/>
          <w:szCs w:val="22"/>
        </w:rPr>
        <w:t xml:space="preserve">Forum on building database, not </w:t>
      </w:r>
      <w:r w:rsidR="00280189">
        <w:rPr>
          <w:rFonts w:ascii="Arial" w:hAnsi="Arial" w:cs="Arial"/>
          <w:sz w:val="22"/>
          <w:szCs w:val="22"/>
        </w:rPr>
        <w:t xml:space="preserve">to include </w:t>
      </w:r>
      <w:r w:rsidRPr="003D0AD1">
        <w:rPr>
          <w:rFonts w:ascii="Arial" w:hAnsi="Arial" w:cs="Arial"/>
          <w:sz w:val="22"/>
          <w:szCs w:val="22"/>
        </w:rPr>
        <w:t xml:space="preserve">as much data as DASH, </w:t>
      </w:r>
      <w:r w:rsidR="00280189">
        <w:rPr>
          <w:rFonts w:ascii="Arial" w:hAnsi="Arial" w:cs="Arial"/>
          <w:sz w:val="22"/>
          <w:szCs w:val="22"/>
        </w:rPr>
        <w:t>with</w:t>
      </w:r>
      <w:r w:rsidR="00280189" w:rsidRPr="003D0AD1">
        <w:rPr>
          <w:rFonts w:ascii="Arial" w:hAnsi="Arial" w:cs="Arial"/>
          <w:sz w:val="22"/>
          <w:szCs w:val="22"/>
        </w:rPr>
        <w:t xml:space="preserve"> </w:t>
      </w:r>
      <w:r w:rsidRPr="003D0AD1">
        <w:rPr>
          <w:rFonts w:ascii="Arial" w:hAnsi="Arial" w:cs="Arial"/>
          <w:sz w:val="22"/>
          <w:szCs w:val="22"/>
        </w:rPr>
        <w:t xml:space="preserve">DOE, PNNL and LBL leading </w:t>
      </w:r>
      <w:r w:rsidR="003D0AD1">
        <w:rPr>
          <w:rFonts w:ascii="Arial" w:hAnsi="Arial" w:cs="Arial"/>
          <w:sz w:val="22"/>
          <w:szCs w:val="22"/>
        </w:rPr>
        <w:t xml:space="preserve">the </w:t>
      </w:r>
      <w:r w:rsidRPr="003D0AD1">
        <w:rPr>
          <w:rFonts w:ascii="Arial" w:hAnsi="Arial" w:cs="Arial"/>
          <w:sz w:val="22"/>
          <w:szCs w:val="22"/>
        </w:rPr>
        <w:t xml:space="preserve">effort. </w:t>
      </w:r>
      <w:r w:rsidR="003D0AD1">
        <w:rPr>
          <w:rFonts w:ascii="Arial" w:hAnsi="Arial" w:cs="Arial"/>
          <w:sz w:val="22"/>
          <w:szCs w:val="22"/>
        </w:rPr>
        <w:t>They w</w:t>
      </w:r>
      <w:r w:rsidRPr="003D0AD1">
        <w:rPr>
          <w:rFonts w:ascii="Arial" w:hAnsi="Arial" w:cs="Arial"/>
          <w:sz w:val="22"/>
          <w:szCs w:val="22"/>
        </w:rPr>
        <w:t>ant to be bigger than CBEC</w:t>
      </w:r>
      <w:r w:rsidR="00280189">
        <w:rPr>
          <w:rFonts w:ascii="Arial" w:hAnsi="Arial" w:cs="Arial"/>
          <w:sz w:val="22"/>
          <w:szCs w:val="22"/>
        </w:rPr>
        <w:t>S</w:t>
      </w:r>
      <w:r w:rsidRPr="003D0AD1">
        <w:rPr>
          <w:rFonts w:ascii="Arial" w:hAnsi="Arial" w:cs="Arial"/>
          <w:sz w:val="22"/>
          <w:szCs w:val="22"/>
        </w:rPr>
        <w:t xml:space="preserve"> for actuarial analysis. </w:t>
      </w:r>
    </w:p>
    <w:p w:rsidR="003D0AD1" w:rsidRDefault="003D0AD1" w:rsidP="003D0AD1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 on </w:t>
      </w:r>
      <w:r w:rsidR="006857A6" w:rsidRPr="003D0AD1">
        <w:rPr>
          <w:rFonts w:ascii="Arial" w:hAnsi="Arial" w:cs="Arial"/>
          <w:sz w:val="22"/>
          <w:szCs w:val="22"/>
        </w:rPr>
        <w:t xml:space="preserve">CIBSE </w:t>
      </w:r>
      <w:r w:rsidR="00280189">
        <w:rPr>
          <w:rFonts w:ascii="Arial" w:hAnsi="Arial" w:cs="Arial"/>
          <w:sz w:val="22"/>
          <w:szCs w:val="22"/>
        </w:rPr>
        <w:t xml:space="preserve">energy benchmarking </w:t>
      </w:r>
      <w:r w:rsidR="006857A6" w:rsidRPr="003D0AD1">
        <w:rPr>
          <w:rFonts w:ascii="Arial" w:hAnsi="Arial" w:cs="Arial"/>
          <w:sz w:val="22"/>
          <w:szCs w:val="22"/>
        </w:rPr>
        <w:t>activities</w:t>
      </w:r>
    </w:p>
    <w:p w:rsidR="003D0AD1" w:rsidRDefault="006857A6" w:rsidP="003D0AD1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D0AD1">
        <w:rPr>
          <w:rFonts w:ascii="Arial" w:hAnsi="Arial" w:cs="Arial"/>
          <w:sz w:val="22"/>
          <w:szCs w:val="22"/>
        </w:rPr>
        <w:t>CERL</w:t>
      </w:r>
      <w:r w:rsidR="003D0AD1">
        <w:rPr>
          <w:rFonts w:ascii="Arial" w:hAnsi="Arial" w:cs="Arial"/>
          <w:sz w:val="22"/>
          <w:szCs w:val="22"/>
        </w:rPr>
        <w:t xml:space="preserve"> is</w:t>
      </w:r>
      <w:r w:rsidRPr="003D0AD1">
        <w:rPr>
          <w:rFonts w:ascii="Arial" w:hAnsi="Arial" w:cs="Arial"/>
          <w:sz w:val="22"/>
          <w:szCs w:val="22"/>
        </w:rPr>
        <w:t xml:space="preserve"> proposing technical papers for Denver on energy master plans.</w:t>
      </w:r>
    </w:p>
    <w:p w:rsidR="006857A6" w:rsidRPr="003D0AD1" w:rsidRDefault="006857A6" w:rsidP="003D0AD1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D0AD1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3D0AD1">
        <w:rPr>
          <w:rFonts w:ascii="Arial" w:hAnsi="Arial" w:cs="Arial"/>
          <w:sz w:val="22"/>
          <w:szCs w:val="22"/>
        </w:rPr>
        <w:t>Deru</w:t>
      </w:r>
      <w:proofErr w:type="spellEnd"/>
      <w:r w:rsidRPr="003D0AD1">
        <w:rPr>
          <w:rFonts w:ascii="Arial" w:hAnsi="Arial" w:cs="Arial"/>
          <w:sz w:val="22"/>
          <w:szCs w:val="22"/>
        </w:rPr>
        <w:t xml:space="preserve"> </w:t>
      </w:r>
      <w:r w:rsidR="003D0AD1">
        <w:rPr>
          <w:rFonts w:ascii="Arial" w:hAnsi="Arial" w:cs="Arial"/>
          <w:sz w:val="22"/>
          <w:szCs w:val="22"/>
        </w:rPr>
        <w:t xml:space="preserve">is </w:t>
      </w:r>
      <w:r w:rsidRPr="003D0AD1">
        <w:rPr>
          <w:rFonts w:ascii="Arial" w:hAnsi="Arial" w:cs="Arial"/>
          <w:sz w:val="22"/>
          <w:szCs w:val="22"/>
        </w:rPr>
        <w:t>doing</w:t>
      </w:r>
      <w:r w:rsidR="003D0AD1">
        <w:rPr>
          <w:rFonts w:ascii="Arial" w:hAnsi="Arial" w:cs="Arial"/>
          <w:sz w:val="22"/>
          <w:szCs w:val="22"/>
        </w:rPr>
        <w:t xml:space="preserve"> a</w:t>
      </w:r>
      <w:r w:rsidRPr="003D0AD1">
        <w:rPr>
          <w:rFonts w:ascii="Arial" w:hAnsi="Arial" w:cs="Arial"/>
          <w:sz w:val="22"/>
          <w:szCs w:val="22"/>
        </w:rPr>
        <w:t xml:space="preserve"> session on results of NREL work in grocery new </w:t>
      </w:r>
      <w:r w:rsidR="003D0AD1">
        <w:rPr>
          <w:rFonts w:ascii="Arial" w:hAnsi="Arial" w:cs="Arial"/>
          <w:sz w:val="22"/>
          <w:szCs w:val="22"/>
        </w:rPr>
        <w:t>construction</w:t>
      </w:r>
      <w:r w:rsidRPr="003D0AD1">
        <w:rPr>
          <w:rFonts w:ascii="Arial" w:hAnsi="Arial" w:cs="Arial"/>
          <w:sz w:val="22"/>
          <w:szCs w:val="22"/>
        </w:rPr>
        <w:t>, retro</w:t>
      </w:r>
      <w:r w:rsidR="008246C4">
        <w:rPr>
          <w:rFonts w:ascii="Arial" w:hAnsi="Arial" w:cs="Arial"/>
          <w:sz w:val="22"/>
          <w:szCs w:val="22"/>
        </w:rPr>
        <w:t>fits</w:t>
      </w:r>
      <w:r w:rsidRPr="003D0AD1">
        <w:rPr>
          <w:rFonts w:ascii="Arial" w:hAnsi="Arial" w:cs="Arial"/>
          <w:sz w:val="22"/>
          <w:szCs w:val="22"/>
        </w:rPr>
        <w:t xml:space="preserve"> and </w:t>
      </w:r>
      <w:r w:rsidR="008246C4">
        <w:rPr>
          <w:rFonts w:ascii="Arial" w:hAnsi="Arial" w:cs="Arial"/>
          <w:sz w:val="22"/>
          <w:szCs w:val="22"/>
        </w:rPr>
        <w:t>CHP</w:t>
      </w:r>
      <w:r w:rsidRPr="003D0AD1">
        <w:rPr>
          <w:rFonts w:ascii="Arial" w:hAnsi="Arial" w:cs="Arial"/>
          <w:sz w:val="22"/>
          <w:szCs w:val="22"/>
        </w:rPr>
        <w:t>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246C4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5.9 </w:t>
      </w:r>
      <w:r w:rsidRPr="008246C4">
        <w:rPr>
          <w:rFonts w:ascii="Arial" w:hAnsi="Arial" w:cs="Arial"/>
          <w:sz w:val="22"/>
          <w:szCs w:val="22"/>
          <w:u w:val="single"/>
        </w:rPr>
        <w:t>DASH</w:t>
      </w:r>
      <w:r w:rsidRPr="006857A6">
        <w:rPr>
          <w:rFonts w:ascii="Arial" w:hAnsi="Arial" w:cs="Arial"/>
          <w:sz w:val="22"/>
          <w:szCs w:val="22"/>
        </w:rPr>
        <w:t xml:space="preserve">  </w:t>
      </w:r>
      <w:r w:rsidR="008246C4">
        <w:rPr>
          <w:rFonts w:ascii="Arial" w:hAnsi="Arial" w:cs="Arial"/>
          <w:sz w:val="22"/>
          <w:szCs w:val="22"/>
        </w:rPr>
        <w:t>(</w:t>
      </w:r>
      <w:r w:rsidRPr="006857A6">
        <w:rPr>
          <w:rFonts w:ascii="Arial" w:hAnsi="Arial" w:cs="Arial"/>
          <w:sz w:val="22"/>
          <w:szCs w:val="22"/>
        </w:rPr>
        <w:t xml:space="preserve">database </w:t>
      </w:r>
      <w:r w:rsidR="0017162C">
        <w:rPr>
          <w:rFonts w:ascii="Arial" w:hAnsi="Arial" w:cs="Arial"/>
          <w:sz w:val="22"/>
          <w:szCs w:val="22"/>
        </w:rPr>
        <w:t xml:space="preserve">for the </w:t>
      </w:r>
      <w:r w:rsidRPr="006857A6">
        <w:rPr>
          <w:rFonts w:ascii="Arial" w:hAnsi="Arial" w:cs="Arial"/>
          <w:sz w:val="22"/>
          <w:szCs w:val="22"/>
        </w:rPr>
        <w:t xml:space="preserve">analysis </w:t>
      </w:r>
      <w:r w:rsidR="0017162C">
        <w:rPr>
          <w:rFonts w:ascii="Arial" w:hAnsi="Arial" w:cs="Arial"/>
          <w:sz w:val="22"/>
          <w:szCs w:val="22"/>
        </w:rPr>
        <w:t xml:space="preserve">of </w:t>
      </w:r>
      <w:r w:rsidRPr="006857A6">
        <w:rPr>
          <w:rFonts w:ascii="Arial" w:hAnsi="Arial" w:cs="Arial"/>
          <w:sz w:val="22"/>
          <w:szCs w:val="22"/>
        </w:rPr>
        <w:t>sust</w:t>
      </w:r>
      <w:r w:rsidR="008246C4">
        <w:rPr>
          <w:rFonts w:ascii="Arial" w:hAnsi="Arial" w:cs="Arial"/>
          <w:sz w:val="22"/>
          <w:szCs w:val="22"/>
        </w:rPr>
        <w:t>ainable</w:t>
      </w:r>
      <w:r w:rsidRPr="006857A6">
        <w:rPr>
          <w:rFonts w:ascii="Arial" w:hAnsi="Arial" w:cs="Arial"/>
          <w:sz w:val="22"/>
          <w:szCs w:val="22"/>
        </w:rPr>
        <w:t xml:space="preserve"> and h</w:t>
      </w:r>
      <w:r w:rsidR="008246C4">
        <w:rPr>
          <w:rFonts w:ascii="Arial" w:hAnsi="Arial" w:cs="Arial"/>
          <w:sz w:val="22"/>
          <w:szCs w:val="22"/>
        </w:rPr>
        <w:t xml:space="preserve">igh </w:t>
      </w:r>
      <w:r w:rsidRPr="006857A6">
        <w:rPr>
          <w:rFonts w:ascii="Arial" w:hAnsi="Arial" w:cs="Arial"/>
          <w:sz w:val="22"/>
          <w:szCs w:val="22"/>
        </w:rPr>
        <w:t>p</w:t>
      </w:r>
      <w:r w:rsidR="008246C4">
        <w:rPr>
          <w:rFonts w:ascii="Arial" w:hAnsi="Arial" w:cs="Arial"/>
          <w:sz w:val="22"/>
          <w:szCs w:val="22"/>
        </w:rPr>
        <w:t>erformance</w:t>
      </w:r>
      <w:r w:rsidRPr="006857A6">
        <w:rPr>
          <w:rFonts w:ascii="Arial" w:hAnsi="Arial" w:cs="Arial"/>
          <w:sz w:val="22"/>
          <w:szCs w:val="22"/>
        </w:rPr>
        <w:t xml:space="preserve"> buildings</w:t>
      </w:r>
      <w:r w:rsidR="008246C4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="008246C4">
        <w:rPr>
          <w:rFonts w:ascii="Arial" w:hAnsi="Arial" w:cs="Arial"/>
          <w:sz w:val="22"/>
          <w:szCs w:val="22"/>
        </w:rPr>
        <w:t>Hunn</w:t>
      </w:r>
      <w:proofErr w:type="spellEnd"/>
    </w:p>
    <w:p w:rsidR="006857A6" w:rsidRDefault="008246C4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857A6" w:rsidRPr="006857A6">
        <w:rPr>
          <w:rFonts w:ascii="Arial" w:hAnsi="Arial" w:cs="Arial"/>
          <w:sz w:val="22"/>
          <w:szCs w:val="22"/>
        </w:rPr>
        <w:t xml:space="preserve">orking with </w:t>
      </w:r>
      <w:r w:rsidR="0017162C">
        <w:rPr>
          <w:rFonts w:ascii="Arial" w:hAnsi="Arial" w:cs="Arial"/>
          <w:sz w:val="22"/>
          <w:szCs w:val="22"/>
        </w:rPr>
        <w:t xml:space="preserve">Green Building Alliance </w:t>
      </w:r>
      <w:r>
        <w:rPr>
          <w:rFonts w:ascii="Arial" w:hAnsi="Arial" w:cs="Arial"/>
          <w:sz w:val="22"/>
          <w:szCs w:val="22"/>
        </w:rPr>
        <w:t>on a</w:t>
      </w:r>
      <w:r w:rsidR="006857A6" w:rsidRPr="006857A6">
        <w:rPr>
          <w:rFonts w:ascii="Arial" w:hAnsi="Arial" w:cs="Arial"/>
          <w:sz w:val="22"/>
          <w:szCs w:val="22"/>
        </w:rPr>
        <w:t xml:space="preserve"> contract with </w:t>
      </w:r>
      <w:r>
        <w:rPr>
          <w:rFonts w:ascii="Arial" w:hAnsi="Arial" w:cs="Arial"/>
          <w:sz w:val="22"/>
          <w:szCs w:val="22"/>
        </w:rPr>
        <w:t>NIST</w:t>
      </w:r>
      <w:r w:rsidR="006857A6" w:rsidRPr="006857A6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a</w:t>
      </w:r>
      <w:r w:rsidR="006857A6" w:rsidRPr="006857A6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ommissioning </w:t>
      </w:r>
      <w:r w:rsidR="006857A6" w:rsidRPr="006857A6">
        <w:rPr>
          <w:rFonts w:ascii="Arial" w:hAnsi="Arial" w:cs="Arial"/>
          <w:sz w:val="22"/>
          <w:szCs w:val="22"/>
        </w:rPr>
        <w:t>module</w:t>
      </w:r>
      <w:r>
        <w:rPr>
          <w:rFonts w:ascii="Arial" w:hAnsi="Arial" w:cs="Arial"/>
          <w:sz w:val="22"/>
          <w:szCs w:val="22"/>
        </w:rPr>
        <w:t>.</w:t>
      </w:r>
      <w:r w:rsidR="006857A6" w:rsidRPr="006857A6">
        <w:rPr>
          <w:rFonts w:ascii="Arial" w:hAnsi="Arial" w:cs="Arial"/>
          <w:sz w:val="22"/>
          <w:szCs w:val="22"/>
        </w:rPr>
        <w:t xml:space="preserve"> 7.6 and 7.9 </w:t>
      </w:r>
      <w:r>
        <w:rPr>
          <w:rFonts w:ascii="Arial" w:hAnsi="Arial" w:cs="Arial"/>
          <w:sz w:val="22"/>
          <w:szCs w:val="22"/>
        </w:rPr>
        <w:t xml:space="preserve">are </w:t>
      </w:r>
      <w:r w:rsidR="006857A6" w:rsidRPr="006857A6">
        <w:rPr>
          <w:rFonts w:ascii="Arial" w:hAnsi="Arial" w:cs="Arial"/>
          <w:sz w:val="22"/>
          <w:szCs w:val="22"/>
        </w:rPr>
        <w:t xml:space="preserve">working together in </w:t>
      </w:r>
      <w:r>
        <w:rPr>
          <w:rFonts w:ascii="Arial" w:hAnsi="Arial" w:cs="Arial"/>
          <w:sz w:val="22"/>
          <w:szCs w:val="22"/>
        </w:rPr>
        <w:t>a working group.</w:t>
      </w:r>
      <w:r w:rsidR="006857A6" w:rsidRPr="00685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 n</w:t>
      </w:r>
      <w:r w:rsidR="006857A6" w:rsidRPr="006857A6">
        <w:rPr>
          <w:rFonts w:ascii="Arial" w:hAnsi="Arial" w:cs="Arial"/>
          <w:sz w:val="22"/>
          <w:szCs w:val="22"/>
        </w:rPr>
        <w:t xml:space="preserve">eed cost benefit info on </w:t>
      </w:r>
      <w:proofErr w:type="spellStart"/>
      <w:r w:rsidR="0017162C">
        <w:rPr>
          <w:rFonts w:ascii="Arial" w:hAnsi="Arial" w:cs="Arial"/>
          <w:sz w:val="22"/>
          <w:szCs w:val="22"/>
        </w:rPr>
        <w:t>Cx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, also need input to test </w:t>
      </w:r>
      <w:r>
        <w:rPr>
          <w:rFonts w:ascii="Arial" w:hAnsi="Arial" w:cs="Arial"/>
          <w:sz w:val="22"/>
          <w:szCs w:val="22"/>
        </w:rPr>
        <w:t xml:space="preserve">the </w:t>
      </w:r>
      <w:r w:rsidR="006857A6" w:rsidRPr="006857A6">
        <w:rPr>
          <w:rFonts w:ascii="Arial" w:hAnsi="Arial" w:cs="Arial"/>
          <w:sz w:val="22"/>
          <w:szCs w:val="22"/>
        </w:rPr>
        <w:t xml:space="preserve">web interface and review during month of July. </w:t>
      </w:r>
      <w:proofErr w:type="gramStart"/>
      <w:r w:rsidR="006857A6" w:rsidRPr="006857A6">
        <w:rPr>
          <w:rFonts w:ascii="Arial" w:hAnsi="Arial" w:cs="Arial"/>
          <w:sz w:val="22"/>
          <w:szCs w:val="22"/>
        </w:rPr>
        <w:t>Probably</w:t>
      </w:r>
      <w:r>
        <w:rPr>
          <w:rFonts w:ascii="Arial" w:hAnsi="Arial" w:cs="Arial"/>
          <w:sz w:val="22"/>
          <w:szCs w:val="22"/>
        </w:rPr>
        <w:t xml:space="preserve"> a</w:t>
      </w:r>
      <w:r w:rsidR="006857A6" w:rsidRPr="006857A6">
        <w:rPr>
          <w:rFonts w:ascii="Arial" w:hAnsi="Arial" w:cs="Arial"/>
          <w:sz w:val="22"/>
          <w:szCs w:val="22"/>
        </w:rPr>
        <w:t xml:space="preserve"> 2-3 hour</w:t>
      </w:r>
      <w:r>
        <w:rPr>
          <w:rFonts w:ascii="Arial" w:hAnsi="Arial" w:cs="Arial"/>
          <w:sz w:val="22"/>
          <w:szCs w:val="22"/>
        </w:rPr>
        <w:t xml:space="preserve"> effort to enter information</w:t>
      </w:r>
      <w:r w:rsidR="006857A6" w:rsidRPr="006857A6">
        <w:rPr>
          <w:rFonts w:ascii="Arial" w:hAnsi="Arial" w:cs="Arial"/>
          <w:sz w:val="22"/>
          <w:szCs w:val="22"/>
        </w:rPr>
        <w:t>.</w:t>
      </w:r>
      <w:proofErr w:type="gramEnd"/>
      <w:r w:rsidR="006857A6" w:rsidRPr="006857A6">
        <w:rPr>
          <w:rFonts w:ascii="Arial" w:hAnsi="Arial" w:cs="Arial"/>
          <w:sz w:val="22"/>
          <w:szCs w:val="22"/>
        </w:rPr>
        <w:t xml:space="preserve"> </w:t>
      </w:r>
    </w:p>
    <w:p w:rsidR="008246C4" w:rsidRPr="006857A6" w:rsidRDefault="008246C4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8246C4" w:rsidRDefault="008246C4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5.10 </w:t>
      </w:r>
      <w:r>
        <w:rPr>
          <w:rFonts w:ascii="Arial" w:hAnsi="Arial" w:cs="Arial"/>
          <w:sz w:val="22"/>
          <w:szCs w:val="22"/>
          <w:u w:val="single"/>
        </w:rPr>
        <w:t>AEDG U</w:t>
      </w:r>
      <w:r w:rsidR="006857A6" w:rsidRPr="008246C4">
        <w:rPr>
          <w:rFonts w:ascii="Arial" w:hAnsi="Arial" w:cs="Arial"/>
          <w:sz w:val="22"/>
          <w:szCs w:val="22"/>
          <w:u w:val="single"/>
        </w:rPr>
        <w:t>pdate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Thomle</w:t>
      </w:r>
      <w:proofErr w:type="spellEnd"/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 xml:space="preserve">Guides for </w:t>
      </w:r>
      <w:r w:rsidR="008246C4">
        <w:rPr>
          <w:rFonts w:ascii="Arial" w:hAnsi="Arial" w:cs="Arial"/>
          <w:sz w:val="22"/>
          <w:szCs w:val="22"/>
        </w:rPr>
        <w:t>owner</w:t>
      </w:r>
      <w:r w:rsidR="0017162C">
        <w:rPr>
          <w:rFonts w:ascii="Arial" w:hAnsi="Arial" w:cs="Arial"/>
          <w:sz w:val="22"/>
          <w:szCs w:val="22"/>
        </w:rPr>
        <w:t>s</w:t>
      </w:r>
      <w:r w:rsidR="008246C4">
        <w:rPr>
          <w:rFonts w:ascii="Arial" w:hAnsi="Arial" w:cs="Arial"/>
          <w:sz w:val="22"/>
          <w:szCs w:val="22"/>
        </w:rPr>
        <w:t xml:space="preserve"> </w:t>
      </w:r>
      <w:r w:rsidRPr="006857A6">
        <w:rPr>
          <w:rFonts w:ascii="Arial" w:hAnsi="Arial" w:cs="Arial"/>
          <w:sz w:val="22"/>
          <w:szCs w:val="22"/>
        </w:rPr>
        <w:t xml:space="preserve">and </w:t>
      </w:r>
      <w:r w:rsidR="0017162C">
        <w:rPr>
          <w:rFonts w:ascii="Arial" w:hAnsi="Arial" w:cs="Arial"/>
          <w:sz w:val="22"/>
          <w:szCs w:val="22"/>
        </w:rPr>
        <w:t xml:space="preserve">facility managers </w:t>
      </w:r>
      <w:r w:rsidR="008246C4">
        <w:rPr>
          <w:rFonts w:ascii="Arial" w:hAnsi="Arial" w:cs="Arial"/>
          <w:sz w:val="22"/>
          <w:szCs w:val="22"/>
        </w:rPr>
        <w:t>were</w:t>
      </w:r>
      <w:r w:rsidRPr="006857A6">
        <w:rPr>
          <w:rFonts w:ascii="Arial" w:hAnsi="Arial" w:cs="Arial"/>
          <w:sz w:val="22"/>
          <w:szCs w:val="22"/>
        </w:rPr>
        <w:t xml:space="preserve"> priced high</w:t>
      </w:r>
      <w:r w:rsidR="008246C4">
        <w:rPr>
          <w:rFonts w:ascii="Arial" w:hAnsi="Arial" w:cs="Arial"/>
          <w:sz w:val="22"/>
          <w:szCs w:val="22"/>
        </w:rPr>
        <w:t xml:space="preserve"> but are now</w:t>
      </w:r>
      <w:r w:rsidRPr="006857A6">
        <w:rPr>
          <w:rFonts w:ascii="Arial" w:hAnsi="Arial" w:cs="Arial"/>
          <w:sz w:val="22"/>
          <w:szCs w:val="22"/>
        </w:rPr>
        <w:t xml:space="preserve"> bundled together at price of one.</w:t>
      </w:r>
      <w:r w:rsidR="0017162C">
        <w:rPr>
          <w:rFonts w:ascii="Arial" w:hAnsi="Arial" w:cs="Arial"/>
          <w:sz w:val="22"/>
          <w:szCs w:val="22"/>
        </w:rPr>
        <w:t xml:space="preserve">  The proposed third guide for O&amp;M </w:t>
      </w:r>
      <w:proofErr w:type="gramStart"/>
      <w:r w:rsidR="0017162C">
        <w:rPr>
          <w:rFonts w:ascii="Arial" w:hAnsi="Arial" w:cs="Arial"/>
          <w:sz w:val="22"/>
          <w:szCs w:val="22"/>
        </w:rPr>
        <w:t>is deemed not to be needed</w:t>
      </w:r>
      <w:proofErr w:type="gramEnd"/>
      <w:r w:rsidR="0017162C">
        <w:rPr>
          <w:rFonts w:ascii="Arial" w:hAnsi="Arial" w:cs="Arial"/>
          <w:sz w:val="22"/>
          <w:szCs w:val="22"/>
        </w:rPr>
        <w:t>.</w:t>
      </w:r>
      <w:r w:rsidRPr="006857A6">
        <w:rPr>
          <w:rFonts w:ascii="Arial" w:hAnsi="Arial" w:cs="Arial"/>
          <w:sz w:val="22"/>
          <w:szCs w:val="22"/>
        </w:rPr>
        <w:t xml:space="preserve">  </w:t>
      </w:r>
      <w:r w:rsidR="008246C4">
        <w:rPr>
          <w:rFonts w:ascii="Arial" w:hAnsi="Arial" w:cs="Arial"/>
          <w:sz w:val="22"/>
          <w:szCs w:val="22"/>
        </w:rPr>
        <w:t>ASHRAE is l</w:t>
      </w:r>
      <w:r w:rsidRPr="006857A6">
        <w:rPr>
          <w:rFonts w:ascii="Arial" w:hAnsi="Arial" w:cs="Arial"/>
          <w:sz w:val="22"/>
          <w:szCs w:val="22"/>
        </w:rPr>
        <w:t xml:space="preserve">ooking for </w:t>
      </w:r>
      <w:r w:rsidR="005E2C4D">
        <w:rPr>
          <w:rFonts w:ascii="Arial" w:hAnsi="Arial" w:cs="Arial"/>
          <w:sz w:val="22"/>
          <w:szCs w:val="22"/>
        </w:rPr>
        <w:t>feedback or comments</w:t>
      </w:r>
      <w:r w:rsidR="005E2C4D" w:rsidRPr="006857A6">
        <w:rPr>
          <w:rFonts w:ascii="Arial" w:hAnsi="Arial" w:cs="Arial"/>
          <w:sz w:val="22"/>
          <w:szCs w:val="22"/>
        </w:rPr>
        <w:t xml:space="preserve"> </w:t>
      </w:r>
      <w:r w:rsidRPr="006857A6">
        <w:rPr>
          <w:rFonts w:ascii="Arial" w:hAnsi="Arial" w:cs="Arial"/>
          <w:sz w:val="22"/>
          <w:szCs w:val="22"/>
        </w:rPr>
        <w:t xml:space="preserve">from users of all guides. </w:t>
      </w:r>
      <w:r w:rsidR="008246C4">
        <w:rPr>
          <w:rFonts w:ascii="Arial" w:hAnsi="Arial" w:cs="Arial"/>
          <w:sz w:val="22"/>
          <w:szCs w:val="22"/>
        </w:rPr>
        <w:t xml:space="preserve">Three </w:t>
      </w:r>
      <w:r w:rsidRPr="006857A6">
        <w:rPr>
          <w:rFonts w:ascii="Arial" w:hAnsi="Arial" w:cs="Arial"/>
          <w:sz w:val="22"/>
          <w:szCs w:val="22"/>
        </w:rPr>
        <w:t>more 50% guides will be done on diff</w:t>
      </w:r>
      <w:r w:rsidR="008246C4">
        <w:rPr>
          <w:rFonts w:ascii="Arial" w:hAnsi="Arial" w:cs="Arial"/>
          <w:sz w:val="22"/>
          <w:szCs w:val="22"/>
        </w:rPr>
        <w:t>erent building types, then they</w:t>
      </w:r>
      <w:r w:rsidRPr="006857A6">
        <w:rPr>
          <w:rFonts w:ascii="Arial" w:hAnsi="Arial" w:cs="Arial"/>
          <w:sz w:val="22"/>
          <w:szCs w:val="22"/>
        </w:rPr>
        <w:t xml:space="preserve"> will move on to max</w:t>
      </w:r>
      <w:r w:rsidR="008246C4">
        <w:rPr>
          <w:rFonts w:ascii="Arial" w:hAnsi="Arial" w:cs="Arial"/>
          <w:sz w:val="22"/>
          <w:szCs w:val="22"/>
        </w:rPr>
        <w:t>imum</w:t>
      </w:r>
      <w:r w:rsidRPr="006857A6">
        <w:rPr>
          <w:rFonts w:ascii="Arial" w:hAnsi="Arial" w:cs="Arial"/>
          <w:sz w:val="22"/>
          <w:szCs w:val="22"/>
        </w:rPr>
        <w:t xml:space="preserve"> savings guides.</w:t>
      </w:r>
    </w:p>
    <w:p w:rsidR="008246C4" w:rsidRDefault="008246C4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8246C4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8246C4">
        <w:rPr>
          <w:rFonts w:ascii="Arial" w:hAnsi="Arial" w:cs="Arial"/>
          <w:b/>
          <w:sz w:val="22"/>
          <w:szCs w:val="22"/>
        </w:rPr>
        <w:t>6.</w:t>
      </w:r>
      <w:r w:rsidR="001B31F2">
        <w:rPr>
          <w:rFonts w:ascii="Arial" w:hAnsi="Arial" w:cs="Arial"/>
          <w:b/>
          <w:sz w:val="22"/>
          <w:szCs w:val="22"/>
        </w:rPr>
        <w:t xml:space="preserve"> </w:t>
      </w:r>
      <w:r w:rsidRPr="008246C4">
        <w:rPr>
          <w:rFonts w:ascii="Arial" w:hAnsi="Arial" w:cs="Arial"/>
          <w:b/>
          <w:sz w:val="22"/>
          <w:szCs w:val="22"/>
        </w:rPr>
        <w:t>Old Business</w:t>
      </w:r>
      <w:r w:rsidRPr="008246C4">
        <w:rPr>
          <w:rFonts w:ascii="Arial" w:hAnsi="Arial" w:cs="Arial"/>
          <w:b/>
          <w:sz w:val="22"/>
          <w:szCs w:val="22"/>
        </w:rPr>
        <w:tab/>
      </w:r>
    </w:p>
    <w:p w:rsidR="006857A6" w:rsidRPr="006857A6" w:rsidRDefault="008246C4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6.1 </w:t>
      </w:r>
      <w:r w:rsidR="006857A6" w:rsidRPr="00153A9D">
        <w:rPr>
          <w:rFonts w:ascii="Arial" w:hAnsi="Arial" w:cs="Arial"/>
          <w:sz w:val="22"/>
          <w:szCs w:val="22"/>
          <w:u w:val="single"/>
        </w:rPr>
        <w:t>P</w:t>
      </w:r>
      <w:r w:rsidRPr="00153A9D">
        <w:rPr>
          <w:rFonts w:ascii="Arial" w:hAnsi="Arial" w:cs="Arial"/>
          <w:sz w:val="22"/>
          <w:szCs w:val="22"/>
          <w:u w:val="single"/>
        </w:rPr>
        <w:t>residential Site Source Ad Hoc C</w:t>
      </w:r>
      <w:r w:rsidR="006857A6" w:rsidRPr="00153A9D">
        <w:rPr>
          <w:rFonts w:ascii="Arial" w:hAnsi="Arial" w:cs="Arial"/>
          <w:sz w:val="22"/>
          <w:szCs w:val="22"/>
          <w:u w:val="single"/>
        </w:rPr>
        <w:t>ommittee</w:t>
      </w:r>
      <w:r w:rsidR="00153A9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53A9D">
        <w:rPr>
          <w:rFonts w:ascii="Arial" w:hAnsi="Arial" w:cs="Arial"/>
          <w:sz w:val="22"/>
          <w:szCs w:val="22"/>
        </w:rPr>
        <w:t>Deru</w:t>
      </w:r>
      <w:proofErr w:type="spellEnd"/>
    </w:p>
    <w:p w:rsidR="00666493" w:rsidRDefault="0066649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 Hoc Site-Sou</w:t>
      </w:r>
      <w:r w:rsidR="00DD2BE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ce Committee submitted its report to the BOD, where it was accepted but action was postponed until Dallas.</w:t>
      </w:r>
    </w:p>
    <w:p w:rsidR="00666493" w:rsidRDefault="0066649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666493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 Hoc Committee developing </w:t>
      </w:r>
      <w:r w:rsidR="006857A6" w:rsidRPr="006857A6">
        <w:rPr>
          <w:rFonts w:ascii="Arial" w:hAnsi="Arial" w:cs="Arial"/>
          <w:sz w:val="22"/>
          <w:szCs w:val="22"/>
        </w:rPr>
        <w:t>EUI definitions</w:t>
      </w:r>
      <w:r>
        <w:rPr>
          <w:rFonts w:ascii="Arial" w:hAnsi="Arial" w:cs="Arial"/>
          <w:sz w:val="22"/>
          <w:szCs w:val="22"/>
        </w:rPr>
        <w:t xml:space="preserve"> is</w:t>
      </w:r>
      <w:r w:rsidR="006857A6" w:rsidRPr="006857A6">
        <w:rPr>
          <w:rFonts w:ascii="Arial" w:hAnsi="Arial" w:cs="Arial"/>
          <w:sz w:val="22"/>
          <w:szCs w:val="22"/>
        </w:rPr>
        <w:t xml:space="preserve"> still trying to get consensus, collecting all definitions for numerator</w:t>
      </w:r>
      <w:r w:rsidR="0088493A">
        <w:rPr>
          <w:rFonts w:ascii="Arial" w:hAnsi="Arial" w:cs="Arial"/>
          <w:sz w:val="22"/>
          <w:szCs w:val="22"/>
        </w:rPr>
        <w:t>;</w:t>
      </w:r>
      <w:r w:rsidR="0088493A" w:rsidRPr="00685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6857A6" w:rsidRPr="006857A6">
        <w:rPr>
          <w:rFonts w:ascii="Arial" w:hAnsi="Arial" w:cs="Arial"/>
          <w:sz w:val="22"/>
          <w:szCs w:val="22"/>
        </w:rPr>
        <w:t>denom</w:t>
      </w:r>
      <w:r w:rsidR="0088493A">
        <w:rPr>
          <w:rFonts w:ascii="Arial" w:hAnsi="Arial" w:cs="Arial"/>
          <w:sz w:val="22"/>
          <w:szCs w:val="22"/>
        </w:rPr>
        <w:t>inator</w:t>
      </w:r>
      <w:r w:rsidR="006857A6" w:rsidRPr="006857A6">
        <w:rPr>
          <w:rFonts w:ascii="Arial" w:hAnsi="Arial" w:cs="Arial"/>
          <w:sz w:val="22"/>
          <w:szCs w:val="22"/>
        </w:rPr>
        <w:t xml:space="preserve"> </w:t>
      </w:r>
      <w:r w:rsidR="0088493A">
        <w:rPr>
          <w:rFonts w:ascii="Arial" w:hAnsi="Arial" w:cs="Arial"/>
          <w:sz w:val="22"/>
          <w:szCs w:val="22"/>
        </w:rPr>
        <w:t>has</w:t>
      </w:r>
      <w:r w:rsidR="0088493A" w:rsidRPr="00685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6857A6" w:rsidRPr="006857A6">
        <w:rPr>
          <w:rFonts w:ascii="Arial" w:hAnsi="Arial" w:cs="Arial"/>
          <w:sz w:val="22"/>
          <w:szCs w:val="22"/>
        </w:rPr>
        <w:t xml:space="preserve">good definition of gross </w:t>
      </w:r>
      <w:proofErr w:type="spellStart"/>
      <w:r w:rsidR="006857A6" w:rsidRPr="006857A6">
        <w:rPr>
          <w:rFonts w:ascii="Arial" w:hAnsi="Arial" w:cs="Arial"/>
          <w:sz w:val="22"/>
          <w:szCs w:val="22"/>
        </w:rPr>
        <w:t>sqft</w:t>
      </w:r>
      <w:proofErr w:type="spellEnd"/>
      <w:r w:rsidR="006857A6" w:rsidRPr="006857A6">
        <w:rPr>
          <w:rFonts w:ascii="Arial" w:hAnsi="Arial" w:cs="Arial"/>
          <w:sz w:val="22"/>
          <w:szCs w:val="22"/>
        </w:rPr>
        <w:t xml:space="preserve">.  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CF62EA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CF62EA">
        <w:rPr>
          <w:rFonts w:ascii="Arial" w:hAnsi="Arial" w:cs="Arial"/>
          <w:b/>
          <w:sz w:val="22"/>
          <w:szCs w:val="22"/>
        </w:rPr>
        <w:t>7.</w:t>
      </w:r>
      <w:r w:rsidR="00CF62EA" w:rsidRPr="00CF62EA">
        <w:rPr>
          <w:rFonts w:ascii="Arial" w:hAnsi="Arial" w:cs="Arial"/>
          <w:b/>
          <w:sz w:val="22"/>
          <w:szCs w:val="22"/>
        </w:rPr>
        <w:t xml:space="preserve"> </w:t>
      </w:r>
      <w:r w:rsidRPr="00CF62EA">
        <w:rPr>
          <w:rFonts w:ascii="Arial" w:hAnsi="Arial" w:cs="Arial"/>
          <w:b/>
          <w:sz w:val="22"/>
          <w:szCs w:val="22"/>
        </w:rPr>
        <w:t>New business</w:t>
      </w:r>
      <w:r w:rsidRPr="00CF62EA">
        <w:rPr>
          <w:rFonts w:ascii="Arial" w:hAnsi="Arial" w:cs="Arial"/>
          <w:b/>
          <w:sz w:val="22"/>
          <w:szCs w:val="22"/>
        </w:rPr>
        <w:tab/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•</w:t>
      </w:r>
      <w:r w:rsidRPr="006857A6">
        <w:rPr>
          <w:rFonts w:ascii="Arial" w:hAnsi="Arial" w:cs="Arial"/>
          <w:sz w:val="22"/>
          <w:szCs w:val="22"/>
        </w:rPr>
        <w:tab/>
      </w:r>
      <w:proofErr w:type="gramStart"/>
      <w:r w:rsidRPr="006857A6">
        <w:rPr>
          <w:rFonts w:ascii="Arial" w:hAnsi="Arial" w:cs="Arial"/>
          <w:sz w:val="22"/>
          <w:szCs w:val="22"/>
        </w:rPr>
        <w:t>New</w:t>
      </w:r>
      <w:proofErr w:type="gramEnd"/>
      <w:r w:rsidRPr="006857A6">
        <w:rPr>
          <w:rFonts w:ascii="Arial" w:hAnsi="Arial" w:cs="Arial"/>
          <w:sz w:val="22"/>
          <w:szCs w:val="22"/>
        </w:rPr>
        <w:t xml:space="preserve"> membership chair</w:t>
      </w:r>
      <w:r w:rsidR="00CF62EA">
        <w:rPr>
          <w:rFonts w:ascii="Arial" w:hAnsi="Arial" w:cs="Arial"/>
          <w:sz w:val="22"/>
          <w:szCs w:val="22"/>
        </w:rPr>
        <w:t xml:space="preserve"> Janice Peterson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857A6" w:rsidRPr="006857A6" w:rsidRDefault="006857A6" w:rsidP="00CF62E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•</w:t>
      </w:r>
      <w:r w:rsidRPr="006857A6">
        <w:rPr>
          <w:rFonts w:ascii="Arial" w:hAnsi="Arial" w:cs="Arial"/>
          <w:sz w:val="22"/>
          <w:szCs w:val="22"/>
        </w:rPr>
        <w:tab/>
        <w:t xml:space="preserve">ASHRAE Energy Guideline for Historic Buildings </w:t>
      </w:r>
      <w:r w:rsidR="00CF62EA">
        <w:rPr>
          <w:rFonts w:ascii="Arial" w:hAnsi="Arial" w:cs="Arial"/>
          <w:sz w:val="22"/>
          <w:szCs w:val="22"/>
        </w:rPr>
        <w:t>was approved to form a committee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•</w:t>
      </w:r>
      <w:r w:rsidRPr="006857A6">
        <w:rPr>
          <w:rFonts w:ascii="Arial" w:hAnsi="Arial" w:cs="Arial"/>
          <w:sz w:val="22"/>
          <w:szCs w:val="22"/>
        </w:rPr>
        <w:tab/>
        <w:t xml:space="preserve">PMP document and follow-on Best Practices Guide </w:t>
      </w:r>
      <w:proofErr w:type="gramStart"/>
      <w:r w:rsidRPr="006857A6">
        <w:rPr>
          <w:rFonts w:ascii="Arial" w:hAnsi="Arial" w:cs="Arial"/>
          <w:sz w:val="22"/>
          <w:szCs w:val="22"/>
        </w:rPr>
        <w:t xml:space="preserve">– </w:t>
      </w:r>
      <w:r w:rsidR="00CF62EA">
        <w:rPr>
          <w:rFonts w:ascii="Arial" w:hAnsi="Arial" w:cs="Arial"/>
          <w:sz w:val="22"/>
          <w:szCs w:val="22"/>
        </w:rPr>
        <w:t xml:space="preserve"> a</w:t>
      </w:r>
      <w:proofErr w:type="gramEnd"/>
      <w:r w:rsidR="00CF62EA">
        <w:rPr>
          <w:rFonts w:ascii="Arial" w:hAnsi="Arial" w:cs="Arial"/>
          <w:sz w:val="22"/>
          <w:szCs w:val="22"/>
        </w:rPr>
        <w:t xml:space="preserve"> </w:t>
      </w:r>
      <w:r w:rsidRPr="006857A6">
        <w:rPr>
          <w:rFonts w:ascii="Arial" w:hAnsi="Arial" w:cs="Arial"/>
          <w:sz w:val="22"/>
          <w:szCs w:val="22"/>
        </w:rPr>
        <w:t>series of case studies</w:t>
      </w:r>
      <w:r w:rsidR="00CF62EA">
        <w:rPr>
          <w:rFonts w:ascii="Arial" w:hAnsi="Arial" w:cs="Arial"/>
          <w:sz w:val="22"/>
          <w:szCs w:val="22"/>
        </w:rPr>
        <w:t xml:space="preserve"> is</w:t>
      </w:r>
      <w:r w:rsidRPr="006857A6">
        <w:rPr>
          <w:rFonts w:ascii="Arial" w:hAnsi="Arial" w:cs="Arial"/>
          <w:sz w:val="22"/>
          <w:szCs w:val="22"/>
        </w:rPr>
        <w:t xml:space="preserve"> needed for each and will be </w:t>
      </w:r>
      <w:r w:rsidR="00CF62EA">
        <w:rPr>
          <w:rFonts w:ascii="Arial" w:hAnsi="Arial" w:cs="Arial"/>
          <w:sz w:val="22"/>
          <w:szCs w:val="22"/>
        </w:rPr>
        <w:t xml:space="preserve">the </w:t>
      </w:r>
      <w:r w:rsidRPr="006857A6">
        <w:rPr>
          <w:rFonts w:ascii="Arial" w:hAnsi="Arial" w:cs="Arial"/>
          <w:sz w:val="22"/>
          <w:szCs w:val="22"/>
        </w:rPr>
        <w:t xml:space="preserve">subject of an RTAR being prepared by </w:t>
      </w:r>
      <w:proofErr w:type="spellStart"/>
      <w:r w:rsidRPr="006857A6">
        <w:rPr>
          <w:rFonts w:ascii="Arial" w:hAnsi="Arial" w:cs="Arial"/>
          <w:sz w:val="22"/>
          <w:szCs w:val="22"/>
        </w:rPr>
        <w:t>Hunn</w:t>
      </w:r>
      <w:proofErr w:type="spellEnd"/>
      <w:r w:rsidRPr="006857A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857A6">
        <w:rPr>
          <w:rFonts w:ascii="Arial" w:hAnsi="Arial" w:cs="Arial"/>
          <w:sz w:val="22"/>
          <w:szCs w:val="22"/>
        </w:rPr>
        <w:t>Haberl</w:t>
      </w:r>
      <w:proofErr w:type="spellEnd"/>
      <w:r w:rsidRPr="006857A6">
        <w:rPr>
          <w:rFonts w:ascii="Arial" w:hAnsi="Arial" w:cs="Arial"/>
          <w:sz w:val="22"/>
          <w:szCs w:val="22"/>
        </w:rPr>
        <w:t>.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ab/>
      </w:r>
    </w:p>
    <w:p w:rsidR="006857A6" w:rsidRPr="00DD2BE4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DD2BE4">
        <w:rPr>
          <w:rFonts w:ascii="Arial" w:hAnsi="Arial" w:cs="Arial"/>
          <w:b/>
          <w:sz w:val="22"/>
          <w:szCs w:val="22"/>
        </w:rPr>
        <w:t>8.</w:t>
      </w:r>
      <w:r w:rsidRPr="00DD2BE4">
        <w:rPr>
          <w:rFonts w:ascii="Arial" w:hAnsi="Arial" w:cs="Arial"/>
          <w:b/>
          <w:sz w:val="22"/>
          <w:szCs w:val="22"/>
        </w:rPr>
        <w:tab/>
        <w:t>Adjourn</w:t>
      </w:r>
      <w:r w:rsidRPr="00DD2BE4">
        <w:rPr>
          <w:rFonts w:ascii="Arial" w:hAnsi="Arial" w:cs="Arial"/>
          <w:b/>
          <w:sz w:val="22"/>
          <w:szCs w:val="22"/>
        </w:rPr>
        <w:tab/>
      </w:r>
    </w:p>
    <w:p w:rsidR="006857A6" w:rsidRPr="00DD2BE4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NEXT MEETING:  Tuesday, January 29, 2013 Dallas</w:t>
      </w:r>
    </w:p>
    <w:p w:rsidR="006857A6" w:rsidRPr="006857A6" w:rsidRDefault="006857A6" w:rsidP="006857A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857A6">
        <w:rPr>
          <w:rFonts w:ascii="Arial" w:hAnsi="Arial" w:cs="Arial"/>
          <w:sz w:val="22"/>
          <w:szCs w:val="22"/>
        </w:rPr>
        <w:t> </w:t>
      </w:r>
    </w:p>
    <w:p w:rsidR="00C32D39" w:rsidRPr="006857A6" w:rsidRDefault="00C32D39" w:rsidP="006C0269">
      <w:pPr>
        <w:rPr>
          <w:sz w:val="28"/>
        </w:rPr>
      </w:pPr>
      <w:r w:rsidRPr="006857A6">
        <w:rPr>
          <w:sz w:val="28"/>
        </w:rPr>
        <w:t>TC 7.6 Sponsored and Co-Sponsored Programs</w:t>
      </w:r>
    </w:p>
    <w:p w:rsidR="00DC3EF8" w:rsidRPr="006857A6" w:rsidRDefault="00DC3EF8" w:rsidP="00DC3EF8">
      <w:pPr>
        <w:rPr>
          <w:bCs/>
          <w:sz w:val="22"/>
          <w:szCs w:val="22"/>
        </w:rPr>
      </w:pPr>
      <w:r w:rsidRPr="006857A6">
        <w:rPr>
          <w:bCs/>
          <w:sz w:val="22"/>
          <w:szCs w:val="22"/>
        </w:rPr>
        <w:t xml:space="preserve">Seminar 1 </w:t>
      </w:r>
    </w:p>
    <w:p w:rsidR="00DC3EF8" w:rsidRPr="006857A6" w:rsidRDefault="00DC3EF8" w:rsidP="00DC3EF8">
      <w:pPr>
        <w:rPr>
          <w:color w:val="000000"/>
          <w:sz w:val="22"/>
          <w:szCs w:val="22"/>
        </w:rPr>
      </w:pPr>
      <w:r w:rsidRPr="006857A6">
        <w:rPr>
          <w:bCs/>
          <w:color w:val="000000"/>
          <w:sz w:val="22"/>
          <w:szCs w:val="22"/>
        </w:rPr>
        <w:t>Breaking Boundaries in Building Controls Integration</w:t>
      </w:r>
    </w:p>
    <w:p w:rsidR="00C32D39" w:rsidRPr="006857A6" w:rsidRDefault="00DC3EF8" w:rsidP="00C32D39">
      <w:pPr>
        <w:rPr>
          <w:sz w:val="22"/>
          <w:szCs w:val="22"/>
        </w:rPr>
      </w:pPr>
      <w:r w:rsidRPr="006857A6">
        <w:rPr>
          <w:sz w:val="22"/>
          <w:szCs w:val="22"/>
        </w:rPr>
        <w:t>Sunday</w:t>
      </w:r>
      <w:r w:rsidR="00C32D39" w:rsidRPr="006857A6">
        <w:rPr>
          <w:sz w:val="22"/>
          <w:szCs w:val="22"/>
        </w:rPr>
        <w:t xml:space="preserve">, </w:t>
      </w:r>
      <w:r w:rsidRPr="006857A6">
        <w:rPr>
          <w:sz w:val="22"/>
          <w:szCs w:val="22"/>
        </w:rPr>
        <w:t>June 24,</w:t>
      </w:r>
      <w:r w:rsidR="00C32D39" w:rsidRPr="006857A6">
        <w:rPr>
          <w:sz w:val="22"/>
          <w:szCs w:val="22"/>
        </w:rPr>
        <w:t xml:space="preserve"> 201</w:t>
      </w:r>
      <w:r w:rsidR="0032342C" w:rsidRPr="006857A6">
        <w:rPr>
          <w:sz w:val="22"/>
          <w:szCs w:val="22"/>
        </w:rPr>
        <w:t>2</w:t>
      </w:r>
      <w:r w:rsidR="00C32D39" w:rsidRPr="006857A6">
        <w:rPr>
          <w:sz w:val="22"/>
          <w:szCs w:val="22"/>
        </w:rPr>
        <w:t xml:space="preserve">, </w:t>
      </w:r>
      <w:r w:rsidR="0032342C" w:rsidRPr="006857A6">
        <w:rPr>
          <w:sz w:val="22"/>
          <w:szCs w:val="22"/>
        </w:rPr>
        <w:t>8</w:t>
      </w:r>
      <w:r w:rsidR="00C32D39" w:rsidRPr="006857A6">
        <w:rPr>
          <w:sz w:val="22"/>
          <w:szCs w:val="22"/>
        </w:rPr>
        <w:t>:00 AM-</w:t>
      </w:r>
      <w:r w:rsidR="0032342C" w:rsidRPr="006857A6">
        <w:rPr>
          <w:sz w:val="22"/>
          <w:szCs w:val="22"/>
        </w:rPr>
        <w:t>9</w:t>
      </w:r>
      <w:proofErr w:type="gramStart"/>
      <w:r w:rsidR="00C32D39" w:rsidRPr="006857A6">
        <w:rPr>
          <w:sz w:val="22"/>
          <w:szCs w:val="22"/>
        </w:rPr>
        <w:t>:30</w:t>
      </w:r>
      <w:proofErr w:type="gramEnd"/>
      <w:r w:rsidR="00C32D39" w:rsidRPr="006857A6">
        <w:rPr>
          <w:sz w:val="22"/>
          <w:szCs w:val="22"/>
        </w:rPr>
        <w:t xml:space="preserve"> </w:t>
      </w:r>
      <w:r w:rsidR="0032342C" w:rsidRPr="006857A6">
        <w:rPr>
          <w:sz w:val="22"/>
          <w:szCs w:val="22"/>
        </w:rPr>
        <w:t>A</w:t>
      </w:r>
      <w:r w:rsidR="00C32D39" w:rsidRPr="006857A6">
        <w:rPr>
          <w:sz w:val="22"/>
          <w:szCs w:val="22"/>
        </w:rPr>
        <w:t xml:space="preserve">M </w:t>
      </w:r>
    </w:p>
    <w:p w:rsidR="00C32D39" w:rsidRPr="006857A6" w:rsidRDefault="00C32D39" w:rsidP="00C32D39">
      <w:pPr>
        <w:rPr>
          <w:color w:val="000000"/>
          <w:sz w:val="22"/>
          <w:szCs w:val="22"/>
        </w:rPr>
      </w:pPr>
      <w:r w:rsidRPr="006857A6">
        <w:rPr>
          <w:iCs/>
          <w:color w:val="000000"/>
          <w:sz w:val="22"/>
          <w:szCs w:val="22"/>
        </w:rPr>
        <w:t xml:space="preserve">Track: </w:t>
      </w:r>
      <w:r w:rsidR="00DC3EF8" w:rsidRPr="006857A6">
        <w:rPr>
          <w:iCs/>
          <w:color w:val="000000"/>
          <w:sz w:val="22"/>
          <w:szCs w:val="22"/>
        </w:rPr>
        <w:t>Integrated Building Controls</w:t>
      </w:r>
      <w:r w:rsidRPr="006857A6">
        <w:rPr>
          <w:iCs/>
          <w:color w:val="000000"/>
          <w:sz w:val="22"/>
          <w:szCs w:val="22"/>
        </w:rPr>
        <w:t xml:space="preserve"> </w:t>
      </w:r>
    </w:p>
    <w:p w:rsidR="00C32D39" w:rsidRPr="006857A6" w:rsidRDefault="00C32D39" w:rsidP="00C32D39">
      <w:pPr>
        <w:rPr>
          <w:iCs/>
          <w:color w:val="000000"/>
          <w:sz w:val="22"/>
          <w:szCs w:val="22"/>
        </w:rPr>
      </w:pPr>
      <w:r w:rsidRPr="006857A6">
        <w:rPr>
          <w:iCs/>
          <w:color w:val="000000"/>
          <w:sz w:val="22"/>
          <w:szCs w:val="22"/>
        </w:rPr>
        <w:t xml:space="preserve">Room: </w:t>
      </w:r>
      <w:r w:rsidR="00DC3EF8" w:rsidRPr="006857A6">
        <w:rPr>
          <w:iCs/>
          <w:color w:val="000000"/>
          <w:sz w:val="22"/>
          <w:szCs w:val="22"/>
        </w:rPr>
        <w:t>001A</w:t>
      </w:r>
      <w:r w:rsidRPr="006857A6">
        <w:rPr>
          <w:iCs/>
          <w:color w:val="000000"/>
          <w:sz w:val="22"/>
          <w:szCs w:val="22"/>
        </w:rPr>
        <w:t xml:space="preserve"> </w:t>
      </w:r>
    </w:p>
    <w:p w:rsidR="00DC3EF8" w:rsidRPr="006857A6" w:rsidRDefault="00DC3EF8" w:rsidP="00C32D39">
      <w:pPr>
        <w:rPr>
          <w:color w:val="000000"/>
          <w:sz w:val="22"/>
          <w:szCs w:val="22"/>
        </w:rPr>
      </w:pPr>
    </w:p>
    <w:p w:rsidR="00DC3EF8" w:rsidRPr="006857A6" w:rsidRDefault="00DC3EF8" w:rsidP="00DC3EF8">
      <w:pPr>
        <w:overflowPunct/>
        <w:textAlignment w:val="auto"/>
        <w:rPr>
          <w:color w:val="000000" w:themeColor="text1"/>
          <w:sz w:val="22"/>
          <w:szCs w:val="22"/>
        </w:rPr>
      </w:pPr>
      <w:r w:rsidRPr="006857A6">
        <w:rPr>
          <w:bCs/>
          <w:color w:val="000000" w:themeColor="text1"/>
          <w:sz w:val="22"/>
          <w:szCs w:val="22"/>
        </w:rPr>
        <w:t xml:space="preserve">SEMINAR 53  </w:t>
      </w:r>
    </w:p>
    <w:p w:rsidR="00DC3EF8" w:rsidRPr="006857A6" w:rsidRDefault="00DC3EF8" w:rsidP="00DC3EF8">
      <w:pPr>
        <w:overflowPunct/>
        <w:textAlignment w:val="auto"/>
        <w:rPr>
          <w:color w:val="000000" w:themeColor="text1"/>
          <w:sz w:val="22"/>
          <w:szCs w:val="22"/>
        </w:rPr>
      </w:pPr>
      <w:r w:rsidRPr="006857A6">
        <w:rPr>
          <w:bCs/>
          <w:color w:val="000000" w:themeColor="text1"/>
          <w:sz w:val="22"/>
          <w:szCs w:val="22"/>
        </w:rPr>
        <w:t xml:space="preserve">Green Building Energy Performance Pathways and Evaluation Approaches </w:t>
      </w:r>
    </w:p>
    <w:p w:rsidR="00DC3EF8" w:rsidRPr="006857A6" w:rsidRDefault="00DC3EF8" w:rsidP="00DC3EF8">
      <w:pPr>
        <w:overflowPunct/>
        <w:textAlignment w:val="auto"/>
        <w:rPr>
          <w:color w:val="000000" w:themeColor="text1"/>
          <w:sz w:val="22"/>
          <w:szCs w:val="22"/>
        </w:rPr>
      </w:pPr>
      <w:r w:rsidRPr="006857A6">
        <w:rPr>
          <w:bCs/>
          <w:color w:val="000000" w:themeColor="text1"/>
          <w:sz w:val="22"/>
          <w:szCs w:val="22"/>
        </w:rPr>
        <w:t>Tuesday, June 26, 11:00 AM-12</w:t>
      </w:r>
      <w:proofErr w:type="gramStart"/>
      <w:r w:rsidRPr="006857A6">
        <w:rPr>
          <w:bCs/>
          <w:color w:val="000000" w:themeColor="text1"/>
          <w:sz w:val="22"/>
          <w:szCs w:val="22"/>
        </w:rPr>
        <w:t>:30</w:t>
      </w:r>
      <w:proofErr w:type="gramEnd"/>
      <w:r w:rsidRPr="006857A6">
        <w:rPr>
          <w:bCs/>
          <w:color w:val="000000" w:themeColor="text1"/>
          <w:sz w:val="22"/>
          <w:szCs w:val="22"/>
        </w:rPr>
        <w:t xml:space="preserve"> PM </w:t>
      </w:r>
    </w:p>
    <w:p w:rsidR="00DC3EF8" w:rsidRPr="006857A6" w:rsidRDefault="00DC3EF8" w:rsidP="00DC3EF8">
      <w:pPr>
        <w:overflowPunct/>
        <w:textAlignment w:val="auto"/>
        <w:rPr>
          <w:color w:val="000000" w:themeColor="text1"/>
          <w:sz w:val="22"/>
          <w:szCs w:val="22"/>
        </w:rPr>
      </w:pPr>
      <w:r w:rsidRPr="006857A6">
        <w:rPr>
          <w:color w:val="000000" w:themeColor="text1"/>
          <w:sz w:val="22"/>
          <w:szCs w:val="22"/>
        </w:rPr>
        <w:t xml:space="preserve">Track: Integrated Energy Systems </w:t>
      </w:r>
    </w:p>
    <w:p w:rsidR="00DC3EF8" w:rsidRPr="006857A6" w:rsidRDefault="00DC3EF8" w:rsidP="00DC3EF8">
      <w:pPr>
        <w:overflowPunct/>
        <w:textAlignment w:val="auto"/>
        <w:rPr>
          <w:color w:val="000000" w:themeColor="text1"/>
          <w:sz w:val="22"/>
          <w:szCs w:val="22"/>
        </w:rPr>
      </w:pPr>
      <w:r w:rsidRPr="006857A6">
        <w:rPr>
          <w:bCs/>
          <w:color w:val="000000" w:themeColor="text1"/>
          <w:sz w:val="22"/>
          <w:szCs w:val="22"/>
        </w:rPr>
        <w:t xml:space="preserve">Room: 001A </w:t>
      </w:r>
    </w:p>
    <w:p w:rsidR="00C32D39" w:rsidRPr="006857A6" w:rsidRDefault="00C32D39" w:rsidP="00C32D39"/>
    <w:p w:rsidR="00DC3EF8" w:rsidRPr="006857A6" w:rsidRDefault="00DC3EF8" w:rsidP="00C32D39"/>
    <w:p w:rsidR="00C32D39" w:rsidRPr="006857A6" w:rsidRDefault="00C32D39" w:rsidP="006C0269">
      <w:pPr>
        <w:rPr>
          <w:sz w:val="28"/>
        </w:rPr>
      </w:pPr>
      <w:r w:rsidRPr="006857A6">
        <w:rPr>
          <w:sz w:val="28"/>
        </w:rPr>
        <w:t>TC 7.6 Meetings</w:t>
      </w:r>
    </w:p>
    <w:p w:rsidR="0032342C" w:rsidRPr="006857A6" w:rsidRDefault="0032342C" w:rsidP="00B66200">
      <w:pPr>
        <w:pStyle w:val="TCMtghead"/>
        <w:spacing w:before="60" w:line="240" w:lineRule="auto"/>
        <w:rPr>
          <w:rFonts w:ascii="Times New Roman" w:hAnsi="Times New Roman" w:cs="Times New Roman"/>
          <w:b w:val="0"/>
          <w:color w:val="auto"/>
          <w:sz w:val="22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</w:rPr>
        <w:t xml:space="preserve">Building Energy Performance (30), Tuesday 1:00-3:30p </w:t>
      </w:r>
      <w:r w:rsidR="00626FA1" w:rsidRPr="006857A6">
        <w:rPr>
          <w:rFonts w:ascii="Times New Roman" w:hAnsi="Times New Roman" w:cs="Times New Roman"/>
          <w:b w:val="0"/>
          <w:color w:val="auto"/>
          <w:sz w:val="22"/>
        </w:rPr>
        <w:t>(CC) 102B</w:t>
      </w:r>
    </w:p>
    <w:p w:rsidR="0032342C" w:rsidRPr="006857A6" w:rsidRDefault="0032342C" w:rsidP="00B66200">
      <w:pPr>
        <w:pStyle w:val="TCMtgsubhead"/>
        <w:tabs>
          <w:tab w:val="left" w:pos="2250"/>
        </w:tabs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Research (12), Sunday 1:00-2:00p </w:t>
      </w:r>
      <w:r w:rsidR="00EB3F72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(H) Mission A</w:t>
      </w:r>
    </w:p>
    <w:p w:rsidR="0032342C" w:rsidRPr="006857A6" w:rsidRDefault="0032342C" w:rsidP="00B66200">
      <w:pPr>
        <w:pStyle w:val="TCMtgsubhead"/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Commercial Building Energy Audit, Sunday 2:00-3:00p </w:t>
      </w:r>
      <w:r w:rsidR="00626FA1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(H) Mission A</w:t>
      </w:r>
    </w:p>
    <w:p w:rsidR="0032342C" w:rsidRPr="006857A6" w:rsidRDefault="0032342C" w:rsidP="00B66200">
      <w:pPr>
        <w:pStyle w:val="TCMtgsubhead"/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Handbook (12), Sunday 3:00-4:00p </w:t>
      </w:r>
      <w:r w:rsidR="00626FA1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(H) Mission A</w:t>
      </w:r>
    </w:p>
    <w:p w:rsidR="0032342C" w:rsidRPr="006857A6" w:rsidRDefault="0032342C" w:rsidP="00B66200">
      <w:pPr>
        <w:pStyle w:val="TCMtgsubhead"/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Monitoring &amp; Energy Performance, Monday 2:15-4:15p </w:t>
      </w:r>
      <w:r w:rsidR="00626FA1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(CC) 002B</w:t>
      </w:r>
    </w:p>
    <w:p w:rsidR="0032342C" w:rsidRPr="006857A6" w:rsidRDefault="0032342C" w:rsidP="00B66200">
      <w:pPr>
        <w:pStyle w:val="TCMtgsubhead"/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Energy Management (1</w:t>
      </w:r>
      <w:r w:rsidR="00626FA1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2), Monday 4:15-5:15p (CC) 002B</w:t>
      </w:r>
    </w:p>
    <w:p w:rsidR="0032342C" w:rsidRPr="006857A6" w:rsidRDefault="00626FA1" w:rsidP="00B66200">
      <w:pPr>
        <w:pStyle w:val="TCMtgsubheaddaytime"/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Standards (12), Monday 5:15-6:15</w:t>
      </w:r>
      <w:r w:rsidR="0032342C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p </w:t>
      </w: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(CC) 002B</w:t>
      </w:r>
    </w:p>
    <w:p w:rsidR="0032342C" w:rsidRPr="006857A6" w:rsidRDefault="0032342C" w:rsidP="00B66200">
      <w:pPr>
        <w:pStyle w:val="TCMtgsubhead"/>
        <w:spacing w:before="60" w:line="240" w:lineRule="auto"/>
        <w:ind w:left="0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Executive (1</w:t>
      </w:r>
      <w:r w:rsidR="00626FA1" w:rsidRPr="006857A6">
        <w:rPr>
          <w:rFonts w:ascii="Times New Roman" w:hAnsi="Times New Roman" w:cs="Times New Roman"/>
          <w:b w:val="0"/>
          <w:color w:val="auto"/>
          <w:sz w:val="22"/>
          <w:szCs w:val="20"/>
        </w:rPr>
        <w:t>2), Monday 6:15-6:45p (CC) 002B</w:t>
      </w:r>
    </w:p>
    <w:p w:rsidR="00C32D39" w:rsidRPr="006857A6" w:rsidRDefault="00C32D39" w:rsidP="00C32D39">
      <w:pPr>
        <w:rPr>
          <w:sz w:val="22"/>
        </w:rPr>
      </w:pPr>
    </w:p>
    <w:p w:rsidR="0032342C" w:rsidRPr="006857A6" w:rsidRDefault="0032342C" w:rsidP="0032342C">
      <w:pPr>
        <w:pStyle w:val="TCMtghead"/>
        <w:rPr>
          <w:rFonts w:ascii="Times New Roman" w:hAnsi="Times New Roman" w:cs="Times New Roman"/>
          <w:b w:val="0"/>
          <w:color w:val="auto"/>
          <w:sz w:val="22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</w:rPr>
        <w:t xml:space="preserve">SSPC 100 Energy Efficiency in Existing Buildings, </w:t>
      </w:r>
      <w:r w:rsidR="00C11804" w:rsidRPr="006857A6">
        <w:rPr>
          <w:rFonts w:ascii="Times New Roman" w:hAnsi="Times New Roman" w:cs="Times New Roman"/>
          <w:b w:val="0"/>
          <w:color w:val="auto"/>
          <w:sz w:val="22"/>
        </w:rPr>
        <w:t>Tuesday 8:00-12:0</w:t>
      </w:r>
      <w:r w:rsidRPr="006857A6">
        <w:rPr>
          <w:rFonts w:ascii="Times New Roman" w:hAnsi="Times New Roman" w:cs="Times New Roman"/>
          <w:b w:val="0"/>
          <w:color w:val="auto"/>
          <w:sz w:val="22"/>
        </w:rPr>
        <w:t xml:space="preserve">0p </w:t>
      </w:r>
      <w:r w:rsidR="00DC3EF8" w:rsidRPr="006857A6">
        <w:rPr>
          <w:rFonts w:ascii="Times New Roman" w:hAnsi="Times New Roman" w:cs="Times New Roman"/>
          <w:b w:val="0"/>
          <w:bCs w:val="0"/>
          <w:sz w:val="22"/>
        </w:rPr>
        <w:t>(CC) 006A</w:t>
      </w:r>
    </w:p>
    <w:p w:rsidR="0032342C" w:rsidRPr="006857A6" w:rsidRDefault="0032342C" w:rsidP="0032342C">
      <w:pPr>
        <w:pStyle w:val="TCMtghead"/>
        <w:rPr>
          <w:rFonts w:ascii="Times New Roman" w:hAnsi="Times New Roman" w:cs="Times New Roman"/>
          <w:b w:val="0"/>
          <w:color w:val="auto"/>
          <w:sz w:val="22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</w:rPr>
        <w:t xml:space="preserve">SPC 105 Standard Methods of Measuring and Expressing Building Energy Performance, Sunday 9:00a-1:00p </w:t>
      </w:r>
      <w:r w:rsidR="00C11804" w:rsidRPr="006857A6">
        <w:rPr>
          <w:rFonts w:ascii="Times New Roman" w:hAnsi="Times New Roman" w:cs="Times New Roman"/>
          <w:b w:val="0"/>
          <w:bCs w:val="0"/>
          <w:sz w:val="22"/>
        </w:rPr>
        <w:t>(CC) 006A</w:t>
      </w:r>
    </w:p>
    <w:p w:rsidR="004E00D6" w:rsidRPr="006857A6" w:rsidRDefault="004E00D6" w:rsidP="004E00D6">
      <w:pPr>
        <w:pStyle w:val="TCMtghead"/>
        <w:rPr>
          <w:rFonts w:ascii="Times New Roman" w:hAnsi="Times New Roman" w:cs="Times New Roman"/>
          <w:b w:val="0"/>
          <w:color w:val="auto"/>
          <w:sz w:val="22"/>
        </w:rPr>
      </w:pPr>
      <w:r w:rsidRPr="006857A6">
        <w:rPr>
          <w:rFonts w:ascii="Times New Roman" w:hAnsi="Times New Roman" w:cs="Times New Roman"/>
          <w:b w:val="0"/>
          <w:color w:val="auto"/>
          <w:sz w:val="22"/>
        </w:rPr>
        <w:t xml:space="preserve">GPC 14 Measuring Energy Demand and Water, Sunday 6:30-9:00p </w:t>
      </w:r>
      <w:r w:rsidR="00C11804" w:rsidRPr="006857A6">
        <w:rPr>
          <w:rFonts w:ascii="Times New Roman" w:hAnsi="Times New Roman" w:cs="Times New Roman"/>
          <w:b w:val="0"/>
          <w:bCs w:val="0"/>
          <w:sz w:val="22"/>
        </w:rPr>
        <w:t>(H) Presidio A (3)</w:t>
      </w:r>
    </w:p>
    <w:p w:rsidR="00C32D39" w:rsidRPr="00C11804" w:rsidRDefault="00C32D39" w:rsidP="00C32D39"/>
    <w:p w:rsidR="00C32D39" w:rsidRDefault="00C32D39" w:rsidP="00C32D39"/>
    <w:p w:rsidR="00C32D39" w:rsidRDefault="00C32D39" w:rsidP="00B66200">
      <w:pPr>
        <w:rPr>
          <w:b/>
          <w:sz w:val="28"/>
        </w:rPr>
      </w:pPr>
      <w:r>
        <w:rPr>
          <w:b/>
          <w:sz w:val="28"/>
        </w:rPr>
        <w:lastRenderedPageBreak/>
        <w:t>TC 7.6 email Listserv</w:t>
      </w:r>
    </w:p>
    <w:p w:rsidR="00C32D39" w:rsidRPr="00B66200" w:rsidRDefault="00C32D39" w:rsidP="00C32D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66200">
        <w:rPr>
          <w:rFonts w:ascii="Times New Roman" w:hAnsi="Times New Roman" w:cs="Times New Roman"/>
          <w:sz w:val="22"/>
          <w:szCs w:val="22"/>
        </w:rPr>
        <w:t xml:space="preserve">We have switched to a new listserv at </w:t>
      </w:r>
      <w:hyperlink r:id="rId11" w:history="1">
        <w:r w:rsidRPr="00B66200">
          <w:rPr>
            <w:rStyle w:val="Hyperlink"/>
            <w:rFonts w:ascii="Times New Roman" w:hAnsi="Times New Roman" w:cs="Times New Roman"/>
            <w:sz w:val="22"/>
            <w:szCs w:val="22"/>
          </w:rPr>
          <w:t>tc76-l@lists.onebuilding.org</w:t>
        </w:r>
      </w:hyperlink>
      <w:r w:rsidRPr="00B66200">
        <w:rPr>
          <w:rFonts w:ascii="Times New Roman" w:hAnsi="Times New Roman" w:cs="Times New Roman"/>
          <w:sz w:val="22"/>
          <w:szCs w:val="22"/>
        </w:rPr>
        <w:t xml:space="preserve">.  Subscribe by sending a blank email to </w:t>
      </w:r>
      <w:hyperlink r:id="rId12" w:history="1">
        <w:r w:rsidRPr="00B66200">
          <w:rPr>
            <w:rStyle w:val="Hyperlink"/>
            <w:rFonts w:ascii="Times New Roman" w:hAnsi="Times New Roman" w:cs="Times New Roman"/>
            <w:sz w:val="22"/>
            <w:szCs w:val="22"/>
          </w:rPr>
          <w:t>tc76-l-subscribe@onebuilding.org</w:t>
        </w:r>
      </w:hyperlink>
      <w:r w:rsidRPr="00B66200">
        <w:rPr>
          <w:rFonts w:ascii="Times New Roman" w:hAnsi="Times New Roman" w:cs="Times New Roman"/>
          <w:sz w:val="22"/>
          <w:szCs w:val="22"/>
        </w:rPr>
        <w:t xml:space="preserve"> and unsubscribe by sending a blank email to </w:t>
      </w:r>
      <w:r w:rsidRPr="00B66200">
        <w:rPr>
          <w:rFonts w:ascii="Times New Roman" w:hAnsi="Times New Roman" w:cs="Times New Roman"/>
          <w:sz w:val="22"/>
          <w:szCs w:val="22"/>
        </w:rPr>
        <w:br/>
      </w:r>
      <w:hyperlink r:id="rId13" w:history="1">
        <w:r w:rsidRPr="00B66200">
          <w:rPr>
            <w:rStyle w:val="Hyperlink"/>
            <w:rFonts w:ascii="Times New Roman" w:hAnsi="Times New Roman" w:cs="Times New Roman"/>
            <w:sz w:val="22"/>
            <w:szCs w:val="22"/>
          </w:rPr>
          <w:t>tc76-l-unsubscribe@onebuilding.org</w:t>
        </w:r>
      </w:hyperlink>
      <w:r w:rsidRPr="00B66200">
        <w:rPr>
          <w:rFonts w:ascii="Times New Roman" w:hAnsi="Times New Roman" w:cs="Times New Roman"/>
          <w:sz w:val="22"/>
          <w:szCs w:val="22"/>
        </w:rPr>
        <w:t>.</w:t>
      </w:r>
    </w:p>
    <w:p w:rsidR="00C32D39" w:rsidRDefault="00C32D39" w:rsidP="00C32D39">
      <w:pPr>
        <w:pStyle w:val="PlainText"/>
        <w:rPr>
          <w:rFonts w:ascii="Times New Roman" w:hAnsi="Times New Roman" w:cs="Times New Roman"/>
          <w:sz w:val="20"/>
        </w:rPr>
      </w:pPr>
    </w:p>
    <w:p w:rsidR="00B66200" w:rsidRDefault="00B66200" w:rsidP="00C32D39">
      <w:pPr>
        <w:pStyle w:val="PlainText"/>
        <w:rPr>
          <w:rFonts w:ascii="Times New Roman" w:hAnsi="Times New Roman" w:cs="Times New Roman"/>
          <w:sz w:val="20"/>
        </w:rPr>
      </w:pPr>
    </w:p>
    <w:p w:rsidR="00B66200" w:rsidRDefault="00B66200" w:rsidP="00B66200">
      <w:pPr>
        <w:rPr>
          <w:b/>
          <w:sz w:val="28"/>
        </w:rPr>
      </w:pPr>
      <w:r>
        <w:rPr>
          <w:b/>
          <w:sz w:val="28"/>
        </w:rPr>
        <w:t>ASHRAE Specialty Conferences</w:t>
      </w:r>
    </w:p>
    <w:p w:rsidR="00B66200" w:rsidRDefault="00B66200" w:rsidP="00B66200">
      <w:pPr>
        <w:overflowPunct/>
        <w:textAlignment w:val="auto"/>
        <w:rPr>
          <w:b/>
          <w:bCs/>
          <w:color w:val="000000"/>
          <w:sz w:val="22"/>
          <w:szCs w:val="22"/>
        </w:rPr>
      </w:pPr>
    </w:p>
    <w:p w:rsidR="00B66200" w:rsidRPr="00B66200" w:rsidRDefault="00B66200" w:rsidP="00B66200">
      <w:pPr>
        <w:overflowPunct/>
        <w:textAlignment w:val="auto"/>
        <w:rPr>
          <w:color w:val="000000"/>
          <w:sz w:val="22"/>
          <w:szCs w:val="22"/>
        </w:rPr>
      </w:pPr>
      <w:r w:rsidRPr="00B66200">
        <w:rPr>
          <w:b/>
          <w:bCs/>
          <w:color w:val="000000"/>
          <w:sz w:val="22"/>
          <w:szCs w:val="22"/>
        </w:rPr>
        <w:t>Energy Modeling Conference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October 1-3, 2012, </w:t>
      </w:r>
      <w:r w:rsidRPr="00B66200">
        <w:rPr>
          <w:color w:val="000000"/>
          <w:sz w:val="22"/>
          <w:szCs w:val="22"/>
        </w:rPr>
        <w:t xml:space="preserve">Atlanta, GA </w:t>
      </w:r>
    </w:p>
    <w:p w:rsidR="00B66200" w:rsidRDefault="00610615" w:rsidP="00B66200">
      <w:pPr>
        <w:pStyle w:val="PlainText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14" w:history="1">
        <w:r w:rsidR="00B66200" w:rsidRPr="00C316A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www.ashrae.org/EMC2012</w:t>
        </w:r>
      </w:hyperlink>
    </w:p>
    <w:p w:rsidR="00B66200" w:rsidRDefault="00B66200" w:rsidP="00B66200">
      <w:pPr>
        <w:pStyle w:val="PlainText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B66200" w:rsidRPr="00B66200" w:rsidRDefault="00B66200" w:rsidP="00B66200">
      <w:pPr>
        <w:overflowPunct/>
        <w:textAlignment w:val="auto"/>
        <w:rPr>
          <w:color w:val="000000"/>
          <w:sz w:val="22"/>
          <w:szCs w:val="22"/>
        </w:rPr>
      </w:pPr>
      <w:r w:rsidRPr="00B66200">
        <w:rPr>
          <w:b/>
          <w:bCs/>
          <w:color w:val="000000"/>
          <w:sz w:val="22"/>
          <w:szCs w:val="22"/>
        </w:rPr>
        <w:t>ASHRAE/NIST Refrigerants Conference</w:t>
      </w:r>
      <w:r>
        <w:rPr>
          <w:b/>
          <w:bCs/>
          <w:color w:val="000000"/>
          <w:sz w:val="22"/>
          <w:szCs w:val="22"/>
        </w:rPr>
        <w:t>,</w:t>
      </w:r>
      <w:r w:rsidRPr="00B66200">
        <w:rPr>
          <w:b/>
          <w:bCs/>
          <w:color w:val="000000"/>
          <w:sz w:val="22"/>
          <w:szCs w:val="22"/>
        </w:rPr>
        <w:t xml:space="preserve"> </w:t>
      </w:r>
      <w:r w:rsidRPr="00B66200">
        <w:rPr>
          <w:color w:val="000000"/>
          <w:sz w:val="22"/>
          <w:szCs w:val="22"/>
        </w:rPr>
        <w:t xml:space="preserve">October 29-30, 2012 </w:t>
      </w:r>
    </w:p>
    <w:p w:rsidR="00B66200" w:rsidRDefault="00B66200" w:rsidP="00B66200">
      <w:pPr>
        <w:overflowPunct/>
        <w:textAlignment w:val="auto"/>
        <w:rPr>
          <w:color w:val="000000"/>
          <w:sz w:val="22"/>
          <w:szCs w:val="22"/>
        </w:rPr>
      </w:pPr>
      <w:r w:rsidRPr="00B66200">
        <w:rPr>
          <w:color w:val="000000"/>
          <w:sz w:val="22"/>
          <w:szCs w:val="22"/>
        </w:rPr>
        <w:t>National Institute of Standards and Technology</w:t>
      </w:r>
      <w:r>
        <w:rPr>
          <w:color w:val="000000"/>
          <w:sz w:val="22"/>
          <w:szCs w:val="22"/>
        </w:rPr>
        <w:t xml:space="preserve">, </w:t>
      </w:r>
      <w:r w:rsidRPr="00B66200">
        <w:rPr>
          <w:color w:val="000000"/>
          <w:sz w:val="22"/>
          <w:szCs w:val="22"/>
        </w:rPr>
        <w:t>Gaithersburg, MD</w:t>
      </w:r>
    </w:p>
    <w:p w:rsidR="00B66200" w:rsidRDefault="00B66200" w:rsidP="00B66200">
      <w:pPr>
        <w:overflowPunct/>
        <w:textAlignment w:val="auto"/>
        <w:rPr>
          <w:color w:val="000000"/>
          <w:sz w:val="22"/>
          <w:szCs w:val="22"/>
        </w:rPr>
      </w:pPr>
    </w:p>
    <w:p w:rsidR="00B66200" w:rsidRPr="00B66200" w:rsidRDefault="00B66200" w:rsidP="00B66200">
      <w:pPr>
        <w:overflowPunct/>
        <w:textAlignment w:val="auto"/>
        <w:rPr>
          <w:color w:val="000000"/>
          <w:sz w:val="22"/>
          <w:szCs w:val="22"/>
        </w:rPr>
      </w:pPr>
      <w:r w:rsidRPr="00B66200">
        <w:rPr>
          <w:b/>
          <w:bCs/>
          <w:color w:val="000000"/>
          <w:sz w:val="22"/>
          <w:szCs w:val="22"/>
        </w:rPr>
        <w:t>Cold Climate Design</w:t>
      </w:r>
      <w:r>
        <w:rPr>
          <w:b/>
          <w:bCs/>
          <w:color w:val="000000"/>
          <w:sz w:val="22"/>
          <w:szCs w:val="22"/>
        </w:rPr>
        <w:t xml:space="preserve">, </w:t>
      </w:r>
      <w:r w:rsidRPr="00B66200">
        <w:rPr>
          <w:color w:val="000000"/>
          <w:sz w:val="22"/>
          <w:szCs w:val="22"/>
        </w:rPr>
        <w:t>November 12-14, 2012</w:t>
      </w:r>
      <w:r>
        <w:rPr>
          <w:color w:val="000000"/>
          <w:sz w:val="22"/>
          <w:szCs w:val="22"/>
        </w:rPr>
        <w:t xml:space="preserve">, </w:t>
      </w:r>
      <w:r w:rsidRPr="00B66200">
        <w:rPr>
          <w:color w:val="000000"/>
          <w:sz w:val="22"/>
          <w:szCs w:val="22"/>
        </w:rPr>
        <w:t xml:space="preserve">Calgary, Alberta, Canada </w:t>
      </w:r>
    </w:p>
    <w:p w:rsidR="00B66200" w:rsidRPr="00C32D39" w:rsidRDefault="00610615" w:rsidP="00B66200">
      <w:pPr>
        <w:overflowPunct/>
        <w:textAlignment w:val="auto"/>
      </w:pPr>
      <w:hyperlink r:id="rId15" w:history="1">
        <w:r w:rsidR="00B66200" w:rsidRPr="00C316A2">
          <w:rPr>
            <w:rStyle w:val="Hyperlink"/>
            <w:sz w:val="22"/>
            <w:szCs w:val="22"/>
          </w:rPr>
          <w:t>www.ashrae.org/ColdClimate</w:t>
        </w:r>
      </w:hyperlink>
      <w:r w:rsidR="00B66200">
        <w:rPr>
          <w:color w:val="0000FF"/>
          <w:sz w:val="22"/>
          <w:szCs w:val="22"/>
        </w:rPr>
        <w:t xml:space="preserve"> </w:t>
      </w:r>
    </w:p>
    <w:sectPr w:rsidR="00B66200" w:rsidRPr="00C32D39" w:rsidSect="00F11D97">
      <w:headerReference w:type="default" r:id="rId16"/>
      <w:pgSz w:w="12240" w:h="15840" w:code="1"/>
      <w:pgMar w:top="1440" w:right="1440" w:bottom="13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03" w:rsidRDefault="00924A03">
      <w:r>
        <w:separator/>
      </w:r>
    </w:p>
  </w:endnote>
  <w:endnote w:type="continuationSeparator" w:id="0">
    <w:p w:rsidR="00924A03" w:rsidRDefault="009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charset w:val="00"/>
    <w:family w:val="roman"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A3" w:rsidRDefault="000B1EA3">
    <w:pPr>
      <w:pStyle w:val="Footer"/>
    </w:pPr>
    <w:r>
      <w:t xml:space="preserve">TC 7.6 – Chicago Winter Meeting </w:t>
    </w:r>
    <w:r>
      <w:tab/>
      <w:t xml:space="preserve">Page </w:t>
    </w:r>
    <w:r w:rsidR="008B43F9">
      <w:fldChar w:fldCharType="begin"/>
    </w:r>
    <w:r>
      <w:instrText xml:space="preserve"> PAGE </w:instrText>
    </w:r>
    <w:r w:rsidR="008B43F9">
      <w:fldChar w:fldCharType="separate"/>
    </w:r>
    <w:r w:rsidR="00610615">
      <w:rPr>
        <w:noProof/>
      </w:rPr>
      <w:t>1</w:t>
    </w:r>
    <w:r w:rsidR="008B43F9">
      <w:rPr>
        <w:noProof/>
      </w:rPr>
      <w:fldChar w:fldCharType="end"/>
    </w:r>
    <w:r>
      <w:tab/>
    </w:r>
    <w:r w:rsidR="008B43F9">
      <w:fldChar w:fldCharType="begin"/>
    </w:r>
    <w:r>
      <w:instrText xml:space="preserve"> DATE \@ "M/d/yyyy" </w:instrText>
    </w:r>
    <w:r w:rsidR="008B43F9">
      <w:fldChar w:fldCharType="separate"/>
    </w:r>
    <w:r w:rsidR="00610615">
      <w:rPr>
        <w:noProof/>
      </w:rPr>
      <w:t>11/20/2015</w:t>
    </w:r>
    <w:r w:rsidR="008B43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03" w:rsidRDefault="00924A03">
      <w:r>
        <w:separator/>
      </w:r>
    </w:p>
  </w:footnote>
  <w:footnote w:type="continuationSeparator" w:id="0">
    <w:p w:rsidR="00924A03" w:rsidRDefault="00924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08" w:rsidRDefault="00FD1D08">
    <w:pPr>
      <w:pStyle w:val="Header"/>
    </w:pPr>
    <w:r w:rsidRPr="00FD1D08">
      <w:rPr>
        <w:noProof/>
        <w:color w:val="FF0000"/>
        <w:sz w:val="18"/>
        <w:szCs w:val="18"/>
      </w:rPr>
      <w:drawing>
        <wp:inline distT="0" distB="0" distL="0" distR="0">
          <wp:extent cx="804999" cy="552450"/>
          <wp:effectExtent l="19050" t="0" r="0" b="0"/>
          <wp:docPr id="3" name="Picture 1" descr="http://ashrae.org/Image%20Library/Static/logo_ashrae.png?code=72c4166c-fe1f-490d-abad-d16d2147f7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hrae.org/Image%20Library/Static/logo_ashrae.png?code=72c4166c-fe1f-490d-abad-d16d2147f7f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99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D08">
      <w:rPr>
        <w:b/>
        <w:bCs/>
        <w:i/>
        <w:iCs/>
        <w:color w:val="FF0000"/>
        <w:sz w:val="22"/>
      </w:rPr>
      <w:t>Shaping Tomorrow’s Built Environment Today</w:t>
    </w:r>
    <w:r>
      <w:rPr>
        <w:b/>
        <w:bCs/>
        <w:i/>
        <w:iCs/>
        <w:color w:val="FF0000"/>
        <w:sz w:val="22"/>
      </w:rPr>
      <w:t xml:space="preserve"> </w:t>
    </w:r>
    <w:r>
      <w:ptab w:relativeTo="margin" w:alignment="right" w:leader="none"/>
    </w:r>
    <w:sdt>
      <w:sdtPr>
        <w:id w:val="968859952"/>
        <w:placeholder>
          <w:docPart w:val="935DB52C0CF8464FA2B1B4DE85FA62EB"/>
        </w:placeholder>
        <w:temporary/>
        <w:showingPlcHdr/>
      </w:sdtPr>
      <w:sdtEndPr/>
      <w:sdtContent>
        <w:r>
          <w:t>[Type text]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13" w:rsidRDefault="00265D13">
    <w:pPr>
      <w:pStyle w:val="Header"/>
    </w:pPr>
    <w:r>
      <w:ptab w:relativeTo="margin" w:alignment="right" w:leader="none"/>
    </w:r>
    <w:sdt>
      <w:sdtPr>
        <w:id w:val="308130803"/>
        <w:placeholder>
          <w:docPart w:val="FCC46380AA8943739F6B32A251A7016C"/>
        </w:placeholder>
        <w:temporary/>
        <w:showingPlcHdr/>
      </w:sdtPr>
      <w:sdtEndPr/>
      <w:sdtContent>
        <w:r>
          <w:t>[Type text]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07C"/>
    <w:multiLevelType w:val="hybridMultilevel"/>
    <w:tmpl w:val="FAA8A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4336"/>
    <w:multiLevelType w:val="hybridMultilevel"/>
    <w:tmpl w:val="65E6A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6531F"/>
    <w:multiLevelType w:val="hybridMultilevel"/>
    <w:tmpl w:val="155E1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B51E4"/>
    <w:multiLevelType w:val="hybridMultilevel"/>
    <w:tmpl w:val="9EAA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7244"/>
    <w:multiLevelType w:val="hybridMultilevel"/>
    <w:tmpl w:val="C708F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8210F"/>
    <w:multiLevelType w:val="multilevel"/>
    <w:tmpl w:val="7E203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1015112"/>
    <w:multiLevelType w:val="hybridMultilevel"/>
    <w:tmpl w:val="A1BACDAA"/>
    <w:lvl w:ilvl="0" w:tplc="040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7">
    <w:nsid w:val="254466A9"/>
    <w:multiLevelType w:val="hybridMultilevel"/>
    <w:tmpl w:val="5E36C88C"/>
    <w:lvl w:ilvl="0" w:tplc="8202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7676347"/>
    <w:multiLevelType w:val="multilevel"/>
    <w:tmpl w:val="7E203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14431BD"/>
    <w:multiLevelType w:val="hybridMultilevel"/>
    <w:tmpl w:val="A26A654A"/>
    <w:lvl w:ilvl="0" w:tplc="82020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67B58"/>
    <w:multiLevelType w:val="hybridMultilevel"/>
    <w:tmpl w:val="60E6F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41EA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8842B5"/>
    <w:multiLevelType w:val="hybridMultilevel"/>
    <w:tmpl w:val="3B4AEA5E"/>
    <w:lvl w:ilvl="0" w:tplc="8E12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06FA3"/>
    <w:multiLevelType w:val="multilevel"/>
    <w:tmpl w:val="7E203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366D8E"/>
    <w:multiLevelType w:val="multilevel"/>
    <w:tmpl w:val="80666A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74012B8"/>
    <w:multiLevelType w:val="hybridMultilevel"/>
    <w:tmpl w:val="6A26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0A1D"/>
    <w:multiLevelType w:val="hybridMultilevel"/>
    <w:tmpl w:val="862E127C"/>
    <w:lvl w:ilvl="0" w:tplc="625AB0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BB3EF8"/>
    <w:multiLevelType w:val="multilevel"/>
    <w:tmpl w:val="330E0B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EAD0882"/>
    <w:multiLevelType w:val="hybridMultilevel"/>
    <w:tmpl w:val="3FB20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F5D75"/>
    <w:multiLevelType w:val="multilevel"/>
    <w:tmpl w:val="2B26C7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B83672"/>
    <w:multiLevelType w:val="hybridMultilevel"/>
    <w:tmpl w:val="EF32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102FD"/>
    <w:multiLevelType w:val="hybridMultilevel"/>
    <w:tmpl w:val="C046D3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774864"/>
    <w:multiLevelType w:val="hybridMultilevel"/>
    <w:tmpl w:val="DE841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A271D"/>
    <w:multiLevelType w:val="hybridMultilevel"/>
    <w:tmpl w:val="6B0EC7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7B25300"/>
    <w:multiLevelType w:val="multilevel"/>
    <w:tmpl w:val="B5F652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835B04"/>
    <w:multiLevelType w:val="singleLevel"/>
    <w:tmpl w:val="C7C2DF00"/>
    <w:lvl w:ilvl="0">
      <w:start w:val="1"/>
      <w:numFmt w:val="decimal"/>
      <w:lvlText w:val="%1."/>
      <w:legacy w:legacy="1" w:legacySpace="120" w:legacyIndent="960"/>
      <w:lvlJc w:val="left"/>
      <w:pPr>
        <w:ind w:left="1590" w:hanging="960"/>
      </w:pPr>
    </w:lvl>
  </w:abstractNum>
  <w:abstractNum w:abstractNumId="25">
    <w:nsid w:val="6F5D0BAF"/>
    <w:multiLevelType w:val="singleLevel"/>
    <w:tmpl w:val="C7C2DF00"/>
    <w:lvl w:ilvl="0">
      <w:start w:val="1"/>
      <w:numFmt w:val="decimal"/>
      <w:lvlText w:val="%1."/>
      <w:legacy w:legacy="1" w:legacySpace="120" w:legacyIndent="960"/>
      <w:lvlJc w:val="left"/>
      <w:pPr>
        <w:ind w:left="1590" w:hanging="960"/>
      </w:pPr>
    </w:lvl>
  </w:abstractNum>
  <w:abstractNum w:abstractNumId="26">
    <w:nsid w:val="6F9A2474"/>
    <w:multiLevelType w:val="multilevel"/>
    <w:tmpl w:val="689A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5FB745F"/>
    <w:multiLevelType w:val="multilevel"/>
    <w:tmpl w:val="9A789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A764A7D"/>
    <w:multiLevelType w:val="multilevel"/>
    <w:tmpl w:val="0BD433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D351C16"/>
    <w:multiLevelType w:val="multilevel"/>
    <w:tmpl w:val="0BD433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DF168B4"/>
    <w:multiLevelType w:val="multilevel"/>
    <w:tmpl w:val="7E203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6"/>
  </w:num>
  <w:num w:numId="5">
    <w:abstractNumId w:val="1"/>
  </w:num>
  <w:num w:numId="6">
    <w:abstractNumId w:val="21"/>
  </w:num>
  <w:num w:numId="7">
    <w:abstractNumId w:val="23"/>
  </w:num>
  <w:num w:numId="8">
    <w:abstractNumId w:val="18"/>
  </w:num>
  <w:num w:numId="9">
    <w:abstractNumId w:val="13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  <w:num w:numId="20">
    <w:abstractNumId w:val="12"/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5"/>
  </w:num>
  <w:num w:numId="26">
    <w:abstractNumId w:val="27"/>
  </w:num>
  <w:num w:numId="27">
    <w:abstractNumId w:val="16"/>
  </w:num>
  <w:num w:numId="28">
    <w:abstractNumId w:val="30"/>
  </w:num>
  <w:num w:numId="29">
    <w:abstractNumId w:val="19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1"/>
    <w:rsid w:val="00005393"/>
    <w:rsid w:val="00006B97"/>
    <w:rsid w:val="00015DCA"/>
    <w:rsid w:val="00025CE1"/>
    <w:rsid w:val="00036AA2"/>
    <w:rsid w:val="00041094"/>
    <w:rsid w:val="00042D2B"/>
    <w:rsid w:val="0004411E"/>
    <w:rsid w:val="0005063E"/>
    <w:rsid w:val="00057725"/>
    <w:rsid w:val="000602C6"/>
    <w:rsid w:val="00061BD5"/>
    <w:rsid w:val="000716E8"/>
    <w:rsid w:val="00084652"/>
    <w:rsid w:val="000916A9"/>
    <w:rsid w:val="00091919"/>
    <w:rsid w:val="000939BD"/>
    <w:rsid w:val="000A0319"/>
    <w:rsid w:val="000A2F15"/>
    <w:rsid w:val="000A6B9F"/>
    <w:rsid w:val="000B1BAC"/>
    <w:rsid w:val="000B1CCA"/>
    <w:rsid w:val="000B1EA3"/>
    <w:rsid w:val="000C34CF"/>
    <w:rsid w:val="000C63C9"/>
    <w:rsid w:val="000D3BF5"/>
    <w:rsid w:val="000E2FCB"/>
    <w:rsid w:val="000F1543"/>
    <w:rsid w:val="000F3555"/>
    <w:rsid w:val="00103780"/>
    <w:rsid w:val="0010574E"/>
    <w:rsid w:val="001104F4"/>
    <w:rsid w:val="001109CC"/>
    <w:rsid w:val="00113D71"/>
    <w:rsid w:val="001216EC"/>
    <w:rsid w:val="00122113"/>
    <w:rsid w:val="001300D0"/>
    <w:rsid w:val="001357B9"/>
    <w:rsid w:val="0013615B"/>
    <w:rsid w:val="001369EE"/>
    <w:rsid w:val="00137C65"/>
    <w:rsid w:val="00140B86"/>
    <w:rsid w:val="00143410"/>
    <w:rsid w:val="00143673"/>
    <w:rsid w:val="001444FA"/>
    <w:rsid w:val="001514AB"/>
    <w:rsid w:val="00153A9D"/>
    <w:rsid w:val="00170164"/>
    <w:rsid w:val="0017162C"/>
    <w:rsid w:val="001721A1"/>
    <w:rsid w:val="001744C7"/>
    <w:rsid w:val="00174817"/>
    <w:rsid w:val="00181CA7"/>
    <w:rsid w:val="00195225"/>
    <w:rsid w:val="001A1CDD"/>
    <w:rsid w:val="001A5D5D"/>
    <w:rsid w:val="001B31F2"/>
    <w:rsid w:val="001B6287"/>
    <w:rsid w:val="001C0129"/>
    <w:rsid w:val="001D0170"/>
    <w:rsid w:val="001D57AF"/>
    <w:rsid w:val="001E5ABF"/>
    <w:rsid w:val="001F0740"/>
    <w:rsid w:val="001F0968"/>
    <w:rsid w:val="001F7E12"/>
    <w:rsid w:val="00205C24"/>
    <w:rsid w:val="00206564"/>
    <w:rsid w:val="00210ECA"/>
    <w:rsid w:val="00237048"/>
    <w:rsid w:val="002474C8"/>
    <w:rsid w:val="0025554C"/>
    <w:rsid w:val="0026146C"/>
    <w:rsid w:val="00265D13"/>
    <w:rsid w:val="002738A2"/>
    <w:rsid w:val="00274FB4"/>
    <w:rsid w:val="00275334"/>
    <w:rsid w:val="002755F1"/>
    <w:rsid w:val="00276550"/>
    <w:rsid w:val="00277E14"/>
    <w:rsid w:val="00280189"/>
    <w:rsid w:val="00280934"/>
    <w:rsid w:val="00290DB1"/>
    <w:rsid w:val="0029428C"/>
    <w:rsid w:val="002A3ACB"/>
    <w:rsid w:val="002B06D5"/>
    <w:rsid w:val="002C59B8"/>
    <w:rsid w:val="002C76F0"/>
    <w:rsid w:val="002E0AE4"/>
    <w:rsid w:val="002E1E99"/>
    <w:rsid w:val="002F5054"/>
    <w:rsid w:val="002F7EBB"/>
    <w:rsid w:val="003025CB"/>
    <w:rsid w:val="00302B36"/>
    <w:rsid w:val="0030311A"/>
    <w:rsid w:val="003105AE"/>
    <w:rsid w:val="003138C0"/>
    <w:rsid w:val="00315D7B"/>
    <w:rsid w:val="003203E1"/>
    <w:rsid w:val="0032342C"/>
    <w:rsid w:val="003244A9"/>
    <w:rsid w:val="00334B1F"/>
    <w:rsid w:val="00341D1D"/>
    <w:rsid w:val="00341F2D"/>
    <w:rsid w:val="0034724E"/>
    <w:rsid w:val="00355C57"/>
    <w:rsid w:val="00362D25"/>
    <w:rsid w:val="00365CD2"/>
    <w:rsid w:val="00374C95"/>
    <w:rsid w:val="003764C5"/>
    <w:rsid w:val="00377309"/>
    <w:rsid w:val="003838DA"/>
    <w:rsid w:val="003A26B5"/>
    <w:rsid w:val="003A44D9"/>
    <w:rsid w:val="003A72C0"/>
    <w:rsid w:val="003B0C2F"/>
    <w:rsid w:val="003C6E89"/>
    <w:rsid w:val="003D0AD1"/>
    <w:rsid w:val="003D1C5C"/>
    <w:rsid w:val="003D4BDC"/>
    <w:rsid w:val="003D618C"/>
    <w:rsid w:val="003D68DB"/>
    <w:rsid w:val="003E6A76"/>
    <w:rsid w:val="003F70B7"/>
    <w:rsid w:val="003F7968"/>
    <w:rsid w:val="00401144"/>
    <w:rsid w:val="00403237"/>
    <w:rsid w:val="00407CC3"/>
    <w:rsid w:val="00413653"/>
    <w:rsid w:val="004155BC"/>
    <w:rsid w:val="0041653C"/>
    <w:rsid w:val="00424415"/>
    <w:rsid w:val="00443237"/>
    <w:rsid w:val="00445A3E"/>
    <w:rsid w:val="0044780C"/>
    <w:rsid w:val="004506EF"/>
    <w:rsid w:val="0045243F"/>
    <w:rsid w:val="00466958"/>
    <w:rsid w:val="00470B5E"/>
    <w:rsid w:val="00472878"/>
    <w:rsid w:val="004878BD"/>
    <w:rsid w:val="00495E32"/>
    <w:rsid w:val="00497D36"/>
    <w:rsid w:val="004A6721"/>
    <w:rsid w:val="004A6F45"/>
    <w:rsid w:val="004B2B97"/>
    <w:rsid w:val="004C0C31"/>
    <w:rsid w:val="004C0F49"/>
    <w:rsid w:val="004C3697"/>
    <w:rsid w:val="004D039B"/>
    <w:rsid w:val="004E00D6"/>
    <w:rsid w:val="004E2C73"/>
    <w:rsid w:val="004E381C"/>
    <w:rsid w:val="004F21E5"/>
    <w:rsid w:val="004F629F"/>
    <w:rsid w:val="005079A7"/>
    <w:rsid w:val="005104E4"/>
    <w:rsid w:val="00511839"/>
    <w:rsid w:val="00512173"/>
    <w:rsid w:val="00513F03"/>
    <w:rsid w:val="005142B8"/>
    <w:rsid w:val="00514BA6"/>
    <w:rsid w:val="00521CFD"/>
    <w:rsid w:val="00525393"/>
    <w:rsid w:val="00533E23"/>
    <w:rsid w:val="00543E97"/>
    <w:rsid w:val="0054499D"/>
    <w:rsid w:val="0055074E"/>
    <w:rsid w:val="0055088D"/>
    <w:rsid w:val="005539BD"/>
    <w:rsid w:val="00556523"/>
    <w:rsid w:val="00556E22"/>
    <w:rsid w:val="00560EB4"/>
    <w:rsid w:val="00564939"/>
    <w:rsid w:val="00566E39"/>
    <w:rsid w:val="00570B9D"/>
    <w:rsid w:val="00582BA7"/>
    <w:rsid w:val="00583D75"/>
    <w:rsid w:val="005926CD"/>
    <w:rsid w:val="005A3D96"/>
    <w:rsid w:val="005A5FB7"/>
    <w:rsid w:val="005B6357"/>
    <w:rsid w:val="005C5614"/>
    <w:rsid w:val="005E0CDF"/>
    <w:rsid w:val="005E2C4D"/>
    <w:rsid w:val="005E33E3"/>
    <w:rsid w:val="005E448F"/>
    <w:rsid w:val="005E47DC"/>
    <w:rsid w:val="005E5BAC"/>
    <w:rsid w:val="00601DE1"/>
    <w:rsid w:val="00605030"/>
    <w:rsid w:val="00610615"/>
    <w:rsid w:val="00612A73"/>
    <w:rsid w:val="00615483"/>
    <w:rsid w:val="00615A76"/>
    <w:rsid w:val="00626FA1"/>
    <w:rsid w:val="0063780E"/>
    <w:rsid w:val="006503B0"/>
    <w:rsid w:val="00650972"/>
    <w:rsid w:val="00655048"/>
    <w:rsid w:val="00666493"/>
    <w:rsid w:val="00666D27"/>
    <w:rsid w:val="00683229"/>
    <w:rsid w:val="006857A6"/>
    <w:rsid w:val="00686D75"/>
    <w:rsid w:val="006873C2"/>
    <w:rsid w:val="00696856"/>
    <w:rsid w:val="006968D0"/>
    <w:rsid w:val="006A27D6"/>
    <w:rsid w:val="006B1FA6"/>
    <w:rsid w:val="006C0269"/>
    <w:rsid w:val="006C376D"/>
    <w:rsid w:val="006D2FFC"/>
    <w:rsid w:val="006E5390"/>
    <w:rsid w:val="0070177B"/>
    <w:rsid w:val="007054A0"/>
    <w:rsid w:val="007105A8"/>
    <w:rsid w:val="007135DE"/>
    <w:rsid w:val="007138DE"/>
    <w:rsid w:val="00731CC9"/>
    <w:rsid w:val="00732CA6"/>
    <w:rsid w:val="0073758E"/>
    <w:rsid w:val="007375FD"/>
    <w:rsid w:val="00737C7E"/>
    <w:rsid w:val="0074348E"/>
    <w:rsid w:val="0074436D"/>
    <w:rsid w:val="0075584B"/>
    <w:rsid w:val="0076625C"/>
    <w:rsid w:val="0076729B"/>
    <w:rsid w:val="00767551"/>
    <w:rsid w:val="0077169E"/>
    <w:rsid w:val="00785B6A"/>
    <w:rsid w:val="007911EA"/>
    <w:rsid w:val="00793047"/>
    <w:rsid w:val="00793F55"/>
    <w:rsid w:val="00794CF7"/>
    <w:rsid w:val="0079588C"/>
    <w:rsid w:val="007B30BA"/>
    <w:rsid w:val="007B347B"/>
    <w:rsid w:val="007B3521"/>
    <w:rsid w:val="007B4C0B"/>
    <w:rsid w:val="007C4E3A"/>
    <w:rsid w:val="007D6BB7"/>
    <w:rsid w:val="007E6AB0"/>
    <w:rsid w:val="007F2026"/>
    <w:rsid w:val="007F5FFF"/>
    <w:rsid w:val="007F7E4E"/>
    <w:rsid w:val="00800319"/>
    <w:rsid w:val="00807CB8"/>
    <w:rsid w:val="008246C4"/>
    <w:rsid w:val="0083373D"/>
    <w:rsid w:val="00846E29"/>
    <w:rsid w:val="00847B1E"/>
    <w:rsid w:val="00852D70"/>
    <w:rsid w:val="00853089"/>
    <w:rsid w:val="00864AE4"/>
    <w:rsid w:val="00870812"/>
    <w:rsid w:val="008723C7"/>
    <w:rsid w:val="00877565"/>
    <w:rsid w:val="00880FB9"/>
    <w:rsid w:val="0088493A"/>
    <w:rsid w:val="008A002F"/>
    <w:rsid w:val="008A18D5"/>
    <w:rsid w:val="008A1DC6"/>
    <w:rsid w:val="008A2532"/>
    <w:rsid w:val="008B0638"/>
    <w:rsid w:val="008B3800"/>
    <w:rsid w:val="008B43F9"/>
    <w:rsid w:val="008C6C15"/>
    <w:rsid w:val="008C6EB5"/>
    <w:rsid w:val="008C739B"/>
    <w:rsid w:val="008D1C95"/>
    <w:rsid w:val="008D46C0"/>
    <w:rsid w:val="008D65BA"/>
    <w:rsid w:val="008D7E2A"/>
    <w:rsid w:val="008E63AD"/>
    <w:rsid w:val="008F2D5C"/>
    <w:rsid w:val="009007F9"/>
    <w:rsid w:val="00906E61"/>
    <w:rsid w:val="00914C39"/>
    <w:rsid w:val="00924A03"/>
    <w:rsid w:val="009412F8"/>
    <w:rsid w:val="009422DA"/>
    <w:rsid w:val="009433D9"/>
    <w:rsid w:val="00953540"/>
    <w:rsid w:val="00956E48"/>
    <w:rsid w:val="009624D5"/>
    <w:rsid w:val="009644E2"/>
    <w:rsid w:val="00967D70"/>
    <w:rsid w:val="0097291F"/>
    <w:rsid w:val="00975AF9"/>
    <w:rsid w:val="00984CA7"/>
    <w:rsid w:val="009909C1"/>
    <w:rsid w:val="009A4E23"/>
    <w:rsid w:val="009B0EBB"/>
    <w:rsid w:val="009B3D44"/>
    <w:rsid w:val="009C064A"/>
    <w:rsid w:val="009C1493"/>
    <w:rsid w:val="009D297A"/>
    <w:rsid w:val="009E1F71"/>
    <w:rsid w:val="009E663E"/>
    <w:rsid w:val="009E71F8"/>
    <w:rsid w:val="009F1A0C"/>
    <w:rsid w:val="009F6242"/>
    <w:rsid w:val="009F638B"/>
    <w:rsid w:val="00A0411A"/>
    <w:rsid w:val="00A05988"/>
    <w:rsid w:val="00A10B2F"/>
    <w:rsid w:val="00A15290"/>
    <w:rsid w:val="00A23D12"/>
    <w:rsid w:val="00A2654A"/>
    <w:rsid w:val="00A338CD"/>
    <w:rsid w:val="00A57CDB"/>
    <w:rsid w:val="00A63470"/>
    <w:rsid w:val="00A747EC"/>
    <w:rsid w:val="00A776C0"/>
    <w:rsid w:val="00A8678D"/>
    <w:rsid w:val="00A96A9A"/>
    <w:rsid w:val="00AB63FE"/>
    <w:rsid w:val="00AC1815"/>
    <w:rsid w:val="00AC6A83"/>
    <w:rsid w:val="00AD1172"/>
    <w:rsid w:val="00AE6B96"/>
    <w:rsid w:val="00AF5F75"/>
    <w:rsid w:val="00B03AB6"/>
    <w:rsid w:val="00B03CCE"/>
    <w:rsid w:val="00B10C4D"/>
    <w:rsid w:val="00B11B90"/>
    <w:rsid w:val="00B25AF6"/>
    <w:rsid w:val="00B305CB"/>
    <w:rsid w:val="00B32063"/>
    <w:rsid w:val="00B370CA"/>
    <w:rsid w:val="00B40440"/>
    <w:rsid w:val="00B42B53"/>
    <w:rsid w:val="00B45CAB"/>
    <w:rsid w:val="00B46349"/>
    <w:rsid w:val="00B501FD"/>
    <w:rsid w:val="00B622C5"/>
    <w:rsid w:val="00B62B50"/>
    <w:rsid w:val="00B64DD7"/>
    <w:rsid w:val="00B66200"/>
    <w:rsid w:val="00B96937"/>
    <w:rsid w:val="00BA7870"/>
    <w:rsid w:val="00BC2D50"/>
    <w:rsid w:val="00BD1DA7"/>
    <w:rsid w:val="00BE15F0"/>
    <w:rsid w:val="00BE625B"/>
    <w:rsid w:val="00BF1668"/>
    <w:rsid w:val="00BF585F"/>
    <w:rsid w:val="00BF6B8F"/>
    <w:rsid w:val="00BF7FF9"/>
    <w:rsid w:val="00C02CA8"/>
    <w:rsid w:val="00C11804"/>
    <w:rsid w:val="00C1754C"/>
    <w:rsid w:val="00C21630"/>
    <w:rsid w:val="00C22CCB"/>
    <w:rsid w:val="00C2618A"/>
    <w:rsid w:val="00C30D63"/>
    <w:rsid w:val="00C32D39"/>
    <w:rsid w:val="00C35DDD"/>
    <w:rsid w:val="00C36048"/>
    <w:rsid w:val="00C36E5F"/>
    <w:rsid w:val="00C406FD"/>
    <w:rsid w:val="00C50D2B"/>
    <w:rsid w:val="00C51B30"/>
    <w:rsid w:val="00C53E14"/>
    <w:rsid w:val="00C53FF4"/>
    <w:rsid w:val="00C73369"/>
    <w:rsid w:val="00C83F26"/>
    <w:rsid w:val="00C8571F"/>
    <w:rsid w:val="00C95175"/>
    <w:rsid w:val="00C96907"/>
    <w:rsid w:val="00CA1685"/>
    <w:rsid w:val="00CA6C3F"/>
    <w:rsid w:val="00CB3F4B"/>
    <w:rsid w:val="00CB40BD"/>
    <w:rsid w:val="00CC2DD7"/>
    <w:rsid w:val="00CC40BB"/>
    <w:rsid w:val="00CC6EB8"/>
    <w:rsid w:val="00CE5E82"/>
    <w:rsid w:val="00CE7D22"/>
    <w:rsid w:val="00CF19A8"/>
    <w:rsid w:val="00CF5823"/>
    <w:rsid w:val="00CF62EA"/>
    <w:rsid w:val="00D0332F"/>
    <w:rsid w:val="00D11EFD"/>
    <w:rsid w:val="00D17C54"/>
    <w:rsid w:val="00D40819"/>
    <w:rsid w:val="00D51E7A"/>
    <w:rsid w:val="00D56CF4"/>
    <w:rsid w:val="00D61D28"/>
    <w:rsid w:val="00D715F0"/>
    <w:rsid w:val="00D721E6"/>
    <w:rsid w:val="00D74095"/>
    <w:rsid w:val="00D83A53"/>
    <w:rsid w:val="00D85C04"/>
    <w:rsid w:val="00DA0467"/>
    <w:rsid w:val="00DA1DE5"/>
    <w:rsid w:val="00DA30A6"/>
    <w:rsid w:val="00DA4922"/>
    <w:rsid w:val="00DA7030"/>
    <w:rsid w:val="00DA7230"/>
    <w:rsid w:val="00DA72B3"/>
    <w:rsid w:val="00DA7363"/>
    <w:rsid w:val="00DB0986"/>
    <w:rsid w:val="00DB4A46"/>
    <w:rsid w:val="00DC3EF8"/>
    <w:rsid w:val="00DD2BE4"/>
    <w:rsid w:val="00DE2DC2"/>
    <w:rsid w:val="00DF442F"/>
    <w:rsid w:val="00E22882"/>
    <w:rsid w:val="00E3245C"/>
    <w:rsid w:val="00E34033"/>
    <w:rsid w:val="00E34E26"/>
    <w:rsid w:val="00E353E3"/>
    <w:rsid w:val="00E35D89"/>
    <w:rsid w:val="00E44931"/>
    <w:rsid w:val="00E46138"/>
    <w:rsid w:val="00E51E0C"/>
    <w:rsid w:val="00E60B4E"/>
    <w:rsid w:val="00E622D7"/>
    <w:rsid w:val="00E71A29"/>
    <w:rsid w:val="00E74387"/>
    <w:rsid w:val="00E8212E"/>
    <w:rsid w:val="00E85E03"/>
    <w:rsid w:val="00E90C21"/>
    <w:rsid w:val="00E967F5"/>
    <w:rsid w:val="00EA4DD0"/>
    <w:rsid w:val="00EA662F"/>
    <w:rsid w:val="00EA7FB4"/>
    <w:rsid w:val="00EB022D"/>
    <w:rsid w:val="00EB3F72"/>
    <w:rsid w:val="00EB5426"/>
    <w:rsid w:val="00EB7A6A"/>
    <w:rsid w:val="00EC4850"/>
    <w:rsid w:val="00EC4B92"/>
    <w:rsid w:val="00ED27B9"/>
    <w:rsid w:val="00ED74C3"/>
    <w:rsid w:val="00EE47DC"/>
    <w:rsid w:val="00EF009E"/>
    <w:rsid w:val="00EF35E1"/>
    <w:rsid w:val="00F00A83"/>
    <w:rsid w:val="00F11D97"/>
    <w:rsid w:val="00F12CC0"/>
    <w:rsid w:val="00F13A7C"/>
    <w:rsid w:val="00F144C3"/>
    <w:rsid w:val="00F17610"/>
    <w:rsid w:val="00F22D1B"/>
    <w:rsid w:val="00F232F8"/>
    <w:rsid w:val="00F409CE"/>
    <w:rsid w:val="00F430C2"/>
    <w:rsid w:val="00F44F14"/>
    <w:rsid w:val="00F565DA"/>
    <w:rsid w:val="00F572EF"/>
    <w:rsid w:val="00F61CD7"/>
    <w:rsid w:val="00F84D77"/>
    <w:rsid w:val="00F92955"/>
    <w:rsid w:val="00FA18F9"/>
    <w:rsid w:val="00FA2E9D"/>
    <w:rsid w:val="00FA5307"/>
    <w:rsid w:val="00FB0661"/>
    <w:rsid w:val="00FC12C2"/>
    <w:rsid w:val="00FD0665"/>
    <w:rsid w:val="00FD1D08"/>
    <w:rsid w:val="00FD5DA0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link w:val="HeaderChar"/>
    <w:uiPriority w:val="99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BD1D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1D08"/>
  </w:style>
  <w:style w:type="character" w:styleId="FollowedHyperlink">
    <w:name w:val="FollowedHyperlink"/>
    <w:basedOn w:val="DefaultParagraphFont"/>
    <w:rsid w:val="00884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E2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C4D"/>
  </w:style>
  <w:style w:type="character" w:customStyle="1" w:styleId="CommentTextChar">
    <w:name w:val="Comment Text Char"/>
    <w:basedOn w:val="DefaultParagraphFont"/>
    <w:link w:val="CommentText"/>
    <w:rsid w:val="005E2C4D"/>
  </w:style>
  <w:style w:type="paragraph" w:styleId="CommentSubject">
    <w:name w:val="annotation subject"/>
    <w:basedOn w:val="CommentText"/>
    <w:next w:val="CommentText"/>
    <w:link w:val="CommentSubjectChar"/>
    <w:rsid w:val="005E2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C4D"/>
    <w:rPr>
      <w:b/>
      <w:bCs/>
    </w:rPr>
  </w:style>
  <w:style w:type="paragraph" w:styleId="Revision">
    <w:name w:val="Revision"/>
    <w:hidden/>
    <w:uiPriority w:val="99"/>
    <w:semiHidden/>
    <w:rsid w:val="005E2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link w:val="HeaderChar"/>
    <w:uiPriority w:val="99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BD1D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1D08"/>
  </w:style>
  <w:style w:type="character" w:styleId="FollowedHyperlink">
    <w:name w:val="FollowedHyperlink"/>
    <w:basedOn w:val="DefaultParagraphFont"/>
    <w:rsid w:val="00884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E2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C4D"/>
  </w:style>
  <w:style w:type="character" w:customStyle="1" w:styleId="CommentTextChar">
    <w:name w:val="Comment Text Char"/>
    <w:basedOn w:val="DefaultParagraphFont"/>
    <w:link w:val="CommentText"/>
    <w:rsid w:val="005E2C4D"/>
  </w:style>
  <w:style w:type="paragraph" w:styleId="CommentSubject">
    <w:name w:val="annotation subject"/>
    <w:basedOn w:val="CommentText"/>
    <w:next w:val="CommentText"/>
    <w:link w:val="CommentSubjectChar"/>
    <w:rsid w:val="005E2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C4D"/>
    <w:rPr>
      <w:b/>
      <w:bCs/>
    </w:rPr>
  </w:style>
  <w:style w:type="paragraph" w:styleId="Revision">
    <w:name w:val="Revision"/>
    <w:hidden/>
    <w:uiPriority w:val="99"/>
    <w:semiHidden/>
    <w:rsid w:val="005E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76-l@lists.onebuilding.org" TargetMode="External"/><Relationship Id="rId12" Type="http://schemas.openxmlformats.org/officeDocument/2006/relationships/hyperlink" Target="mailto:tc76-l-subscribe@onebuilding.org" TargetMode="External"/><Relationship Id="rId13" Type="http://schemas.openxmlformats.org/officeDocument/2006/relationships/hyperlink" Target="mailto:tc76-l-unsubscribe@onebuilding.org" TargetMode="External"/><Relationship Id="rId14" Type="http://schemas.openxmlformats.org/officeDocument/2006/relationships/hyperlink" Target="http://www.ashrae.org/EMC2012" TargetMode="External"/><Relationship Id="rId15" Type="http://schemas.openxmlformats.org/officeDocument/2006/relationships/hyperlink" Target="http://www.ashrae.org/ColdClimate" TargetMode="Externa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c76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5DB52C0CF8464FA2B1B4DE85FA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B7D1-1741-458F-85FB-1DE4E840961F}"/>
      </w:docPartPr>
      <w:docPartBody>
        <w:p w:rsidR="00B921A5" w:rsidRDefault="00910E49" w:rsidP="00910E49">
          <w:pPr>
            <w:pStyle w:val="935DB52C0CF8464FA2B1B4DE85FA62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charset w:val="00"/>
    <w:family w:val="roman"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0E49"/>
    <w:rsid w:val="00193FD4"/>
    <w:rsid w:val="00202F24"/>
    <w:rsid w:val="00284E9E"/>
    <w:rsid w:val="00773D67"/>
    <w:rsid w:val="00775CDD"/>
    <w:rsid w:val="008D679E"/>
    <w:rsid w:val="00910E49"/>
    <w:rsid w:val="00AF03BE"/>
    <w:rsid w:val="00B921A5"/>
    <w:rsid w:val="00EB5D6C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550736F94489988B55418595D9E26">
    <w:name w:val="1F1550736F94489988B55418595D9E26"/>
    <w:rsid w:val="00910E49"/>
  </w:style>
  <w:style w:type="paragraph" w:customStyle="1" w:styleId="5623AA82F93146F19D877A39DF8E985D">
    <w:name w:val="5623AA82F93146F19D877A39DF8E985D"/>
    <w:rsid w:val="00910E49"/>
  </w:style>
  <w:style w:type="paragraph" w:customStyle="1" w:styleId="935DB52C0CF8464FA2B1B4DE85FA62EB">
    <w:name w:val="935DB52C0CF8464FA2B1B4DE85FA62EB"/>
    <w:rsid w:val="00910E49"/>
  </w:style>
  <w:style w:type="paragraph" w:customStyle="1" w:styleId="FCC46380AA8943739F6B32A251A7016C">
    <w:name w:val="FCC46380AA8943739F6B32A251A7016C"/>
    <w:rsid w:val="00910E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7879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Winter Meeting</vt:lpstr>
    </vt:vector>
  </TitlesOfParts>
  <Company>U S Department of Energy</Company>
  <LinksUpToDate>false</LinksUpToDate>
  <CharactersWithSpaces>9243</CharactersWithSpaces>
  <SharedDoc>false</SharedDoc>
  <HLinks>
    <vt:vector size="24" baseType="variant">
      <vt:variant>
        <vt:i4>2555987</vt:i4>
      </vt:variant>
      <vt:variant>
        <vt:i4>9</vt:i4>
      </vt:variant>
      <vt:variant>
        <vt:i4>0</vt:i4>
      </vt:variant>
      <vt:variant>
        <vt:i4>5</vt:i4>
      </vt:variant>
      <vt:variant>
        <vt:lpwstr>mailto:lawrence@engr.uga.edu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mailto:JGlazer@gard.com</vt:lpwstr>
      </vt:variant>
      <vt:variant>
        <vt:lpwstr/>
      </vt:variant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mailto:tc28-l@lists.onebuilding.org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http://lists.onebuilding.org/listinfo.cgi/tc28-l-onebuilding.org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Winter Meeting</dc:title>
  <dc:creator>Drury B Crawley</dc:creator>
  <cp:lastModifiedBy>Kim Hicks</cp:lastModifiedBy>
  <cp:revision>2</cp:revision>
  <cp:lastPrinted>2011-01-26T15:04:00Z</cp:lastPrinted>
  <dcterms:created xsi:type="dcterms:W3CDTF">2015-11-20T23:03:00Z</dcterms:created>
  <dcterms:modified xsi:type="dcterms:W3CDTF">2015-11-20T23:03:00Z</dcterms:modified>
</cp:coreProperties>
</file>