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28" w:rsidRPr="00E52F28" w:rsidRDefault="00E52F28" w:rsidP="00E52F28">
      <w:pPr>
        <w:ind w:left="-1080" w:right="-900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E52F28">
        <w:rPr>
          <w:rFonts w:ascii="Arial" w:eastAsia="Times New Roman" w:hAnsi="Arial" w:cs="Arial"/>
        </w:rPr>
        <w:t>THESE DRAFT MINUTES HAVE NOT BEEN APPROVED AND ARE NOT THE OFFICIAL, APPROVED RECORD UNTIL APPROVED BY THIS COMMITTEE.</w:t>
      </w:r>
    </w:p>
    <w:p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</w:p>
    <w:p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 xml:space="preserve">AMERICAN SOCIETY OF HEATING, REFRIGERATING AND AIR-CONDITIONING ENGINEERS, INC. </w:t>
      </w:r>
    </w:p>
    <w:p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1791 Tullie Circle, N.E./Atlanta, GA 30329 USA</w:t>
      </w:r>
    </w:p>
    <w:p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</w:p>
    <w:p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TC/TG/TRG MINUTES COVER SHEET</w:t>
      </w:r>
    </w:p>
    <w:p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  <w:sz w:val="18"/>
          <w:szCs w:val="18"/>
        </w:rPr>
        <w:t>(Minutes of TC/TG/TRG Meetings are to be distributed to all persons listed below within 60 days following the</w:t>
      </w:r>
      <w:r w:rsidRPr="00E52F28">
        <w:rPr>
          <w:rFonts w:ascii="Arial" w:eastAsia="Times New Roman" w:hAnsi="Arial" w:cs="Arial"/>
        </w:rPr>
        <w:t xml:space="preserve"> meeting.)</w:t>
      </w:r>
    </w:p>
    <w:p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  <w:b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TC/TG/TRG No.: _</w:t>
      </w:r>
      <w:r w:rsidRPr="00E52F28">
        <w:rPr>
          <w:rFonts w:ascii="Arial" w:eastAsia="Times New Roman" w:hAnsi="Arial" w:cs="Arial"/>
          <w:u w:val="single"/>
        </w:rPr>
        <w:t>TC 1.09</w:t>
      </w:r>
      <w:r w:rsidRPr="00E52F28">
        <w:rPr>
          <w:rFonts w:ascii="Arial" w:eastAsia="Times New Roman" w:hAnsi="Arial" w:cs="Arial"/>
        </w:rPr>
        <w:t>________</w:t>
      </w:r>
      <w:r w:rsidR="00E4500D">
        <w:rPr>
          <w:rFonts w:ascii="Arial" w:eastAsia="Times New Roman" w:hAnsi="Arial" w:cs="Arial"/>
        </w:rPr>
        <w:t>___________</w:t>
      </w:r>
      <w:r w:rsidR="00E4500D">
        <w:rPr>
          <w:rFonts w:ascii="Arial" w:eastAsia="Times New Roman" w:hAnsi="Arial" w:cs="Arial"/>
        </w:rPr>
        <w:tab/>
      </w:r>
      <w:r w:rsidR="00E4500D">
        <w:rPr>
          <w:rFonts w:ascii="Arial" w:eastAsia="Times New Roman" w:hAnsi="Arial" w:cs="Arial"/>
        </w:rPr>
        <w:tab/>
        <w:t>DATE: June 19</w:t>
      </w:r>
      <w:r w:rsidR="003E7D40">
        <w:rPr>
          <w:rFonts w:ascii="Arial" w:eastAsia="Times New Roman" w:hAnsi="Arial" w:cs="Arial"/>
        </w:rPr>
        <w:t>, 2017</w:t>
      </w: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TC/TG/TRG TITLE: _</w:t>
      </w:r>
      <w:r w:rsidRPr="00E52F28">
        <w:rPr>
          <w:rFonts w:ascii="Arial" w:eastAsia="Times New Roman" w:hAnsi="Arial" w:cs="Arial"/>
          <w:u w:val="single"/>
        </w:rPr>
        <w:t>Electrical Systems</w:t>
      </w:r>
      <w:r w:rsidRPr="00E52F28">
        <w:rPr>
          <w:rFonts w:ascii="Arial" w:eastAsia="Times New Roman" w:hAnsi="Arial" w:cs="Arial"/>
        </w:rPr>
        <w:t>_________</w:t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u w:val="single"/>
        </w:rPr>
      </w:pPr>
      <w:r w:rsidRPr="00E52F28">
        <w:rPr>
          <w:rFonts w:ascii="Arial" w:eastAsia="Times New Roman" w:hAnsi="Arial" w:cs="Arial"/>
        </w:rPr>
        <w:t>DATE OF MEETING: _</w:t>
      </w:r>
      <w:r w:rsidR="009278D9">
        <w:rPr>
          <w:rFonts w:ascii="Arial" w:eastAsia="Times New Roman" w:hAnsi="Arial" w:cs="Arial"/>
          <w:u w:val="single"/>
        </w:rPr>
        <w:t>Tuesday, January 31</w:t>
      </w:r>
      <w:r w:rsidR="00E4500D">
        <w:rPr>
          <w:rFonts w:ascii="Arial" w:eastAsia="Times New Roman" w:hAnsi="Arial" w:cs="Arial"/>
          <w:u w:val="single"/>
        </w:rPr>
        <w:t>, 2017</w:t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  <w:t>LOCATION: _</w:t>
      </w:r>
      <w:r w:rsidRPr="00E52F28">
        <w:rPr>
          <w:rFonts w:ascii="Arial" w:eastAsia="Times New Roman" w:hAnsi="Arial" w:cs="Arial"/>
          <w:u w:val="single"/>
        </w:rPr>
        <w:t xml:space="preserve">    </w:t>
      </w:r>
      <w:r w:rsidR="00E4500D">
        <w:rPr>
          <w:rFonts w:ascii="Arial" w:eastAsia="Times New Roman" w:hAnsi="Arial" w:cs="Arial"/>
          <w:u w:val="single"/>
        </w:rPr>
        <w:t>Las Vegas, Nevada</w:t>
      </w:r>
      <w:r w:rsidRPr="00E52F28">
        <w:rPr>
          <w:rFonts w:ascii="Arial" w:eastAsia="Times New Roman" w:hAnsi="Arial" w:cs="Arial"/>
          <w:u w:val="single"/>
        </w:rPr>
        <w:t xml:space="preserve">       ___</w:t>
      </w: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037"/>
        <w:gridCol w:w="2700"/>
        <w:gridCol w:w="1080"/>
        <w:gridCol w:w="3060"/>
      </w:tblGrid>
      <w:tr w:rsidR="00E52F28" w:rsidRPr="00E52F28" w:rsidTr="000449CF">
        <w:tc>
          <w:tcPr>
            <w:tcW w:w="2743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MEMBERS PRESENT</w:t>
            </w:r>
          </w:p>
        </w:tc>
        <w:tc>
          <w:tcPr>
            <w:tcW w:w="1037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APPT’D</w:t>
            </w:r>
          </w:p>
        </w:tc>
        <w:tc>
          <w:tcPr>
            <w:tcW w:w="270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MEMBERS ABSENT</w:t>
            </w:r>
          </w:p>
        </w:tc>
        <w:tc>
          <w:tcPr>
            <w:tcW w:w="108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APPT’D</w:t>
            </w:r>
          </w:p>
        </w:tc>
        <w:tc>
          <w:tcPr>
            <w:tcW w:w="306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>EX-OFFICIO MEMBERS AND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</w:rPr>
            </w:pPr>
            <w:r w:rsidRPr="00E52F28">
              <w:rPr>
                <w:rFonts w:ascii="Arial" w:eastAsia="Times New Roman" w:hAnsi="Arial" w:cs="Arial"/>
                <w:sz w:val="20"/>
                <w:szCs w:val="20"/>
              </w:rPr>
              <w:t xml:space="preserve">ADDITIONAL ATTENDANCE </w:t>
            </w:r>
          </w:p>
        </w:tc>
      </w:tr>
      <w:tr w:rsidR="00E52F28" w:rsidRPr="00E52F28" w:rsidTr="000449CF">
        <w:trPr>
          <w:trHeight w:val="1610"/>
        </w:trPr>
        <w:tc>
          <w:tcPr>
            <w:tcW w:w="2743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Voting Members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Steven Faulkner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Charles Foster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Armin Hauer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Larry Markel</w:t>
            </w:r>
          </w:p>
          <w:p w:rsid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John Nix</w:t>
            </w:r>
          </w:p>
          <w:p w:rsidR="004D654D" w:rsidRPr="00E52F28" w:rsidRDefault="004D654D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Michael Todd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Corresponding Members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Steve Rosenstock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Voting Members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Robert Crosby (NQ)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Kenneth Luther (NQ)</w:t>
            </w:r>
          </w:p>
          <w:p w:rsidR="00E52F28" w:rsidRPr="00E52F28" w:rsidRDefault="007237F6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 Helt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International Members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Corresponding Members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Frank Puciano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Subhash Brahmavar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Curtis Crane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Dr Alexander Domijan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Dr Chad Dorgan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Fred Doughtery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Carlos Estrada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Norman Fowler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Wayne Frazell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Joe Hague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Rodney Lewis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Joseph Lunsford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Janet Lynch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 Dr Ralph Muehleisen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 xml:space="preserve"> T. Nagiah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Ram Narayannamurthy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Rex Noble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Janice Peterson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Thomas Piwinski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John Richardson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Richard Rundus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Colleen Smith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lastRenderedPageBreak/>
              <w:t>Leo Stambaugh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Dr John Stoops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Marvin Thedford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Gary Throckmorton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Russell Tiffany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Dr Marija S Todorovic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William Warren Jr.</w:t>
            </w:r>
          </w:p>
        </w:tc>
        <w:tc>
          <w:tcPr>
            <w:tcW w:w="108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Section Head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</w:rPr>
              <w:t>Amir Jokar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RAC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  <w:r w:rsidRPr="00E52F28">
              <w:rPr>
                <w:rFonts w:ascii="Times New Roman" w:eastAsia="Times New Roman" w:hAnsi="Times New Roman" w:cs="Times New Roman"/>
                <w:b/>
              </w:rPr>
              <w:t>Visitors</w:t>
            </w:r>
          </w:p>
          <w:p w:rsidR="003E7D40" w:rsidRPr="00E52F28" w:rsidRDefault="003E7D40" w:rsidP="00E52F28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F28" w:rsidRPr="00E52F28" w:rsidRDefault="00E52F28" w:rsidP="00E52F28">
      <w:pPr>
        <w:spacing w:after="0" w:line="240" w:lineRule="auto"/>
        <w:ind w:left="-1080" w:right="-900"/>
        <w:rPr>
          <w:rFonts w:ascii="Times New Roman" w:eastAsia="Times New Roman" w:hAnsi="Times New Roman" w:cs="Times New Roman"/>
          <w:u w:val="single"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  <w:u w:val="single"/>
        </w:rPr>
      </w:pPr>
      <w:r w:rsidRPr="00E52F28">
        <w:rPr>
          <w:rFonts w:ascii="Arial" w:eastAsia="Times New Roman" w:hAnsi="Arial" w:cs="Arial"/>
          <w:b/>
          <w:u w:val="single"/>
        </w:rPr>
        <w:t>DISTRIBUTION;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130"/>
      </w:tblGrid>
      <w:tr w:rsidR="00E52F28" w:rsidRPr="00E52F28" w:rsidTr="000449CF">
        <w:trPr>
          <w:trHeight w:val="1790"/>
        </w:trPr>
        <w:tc>
          <w:tcPr>
            <w:tcW w:w="549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ALL MEMBERS OF TC/TG/TRG (and meeting guests)</w:t>
            </w:r>
          </w:p>
          <w:p w:rsidR="00E52F28" w:rsidRPr="00E52F28" w:rsidRDefault="003E7D40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>TAC Section Head: Amir Jokar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Chapter Tech Transfer: </w:t>
            </w:r>
            <w:r w:rsidRPr="00E52F28">
              <w:rPr>
                <w:rFonts w:ascii="Arial" w:eastAsia="Times New Roman" w:hAnsi="Arial" w:cs="Arial"/>
                <w:u w:val="single"/>
              </w:rPr>
              <w:t>Alexander Weiss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Research Liaison: </w:t>
            </w:r>
            <w:r w:rsidRPr="00E52F28">
              <w:rPr>
                <w:rFonts w:ascii="Arial" w:eastAsia="Times New Roman" w:hAnsi="Arial" w:cs="Arial"/>
                <w:u w:val="single"/>
              </w:rPr>
              <w:t>Art Giesler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ALI/PDC: </w:t>
            </w:r>
            <w:r w:rsidRPr="00E52F28">
              <w:rPr>
                <w:rFonts w:ascii="Arial" w:eastAsia="Times New Roman" w:hAnsi="Arial" w:cs="Arial"/>
                <w:u w:val="single"/>
              </w:rPr>
              <w:t>Darin Nutter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HB Applications: </w:t>
            </w:r>
            <w:r w:rsidRPr="00E52F28">
              <w:rPr>
                <w:rFonts w:ascii="Arial" w:eastAsia="Times New Roman" w:hAnsi="Arial" w:cs="Arial"/>
                <w:u w:val="single"/>
              </w:rPr>
              <w:t>Francis Mills</w:t>
            </w:r>
          </w:p>
        </w:tc>
        <w:tc>
          <w:tcPr>
            <w:tcW w:w="513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ASHRAE Special Publications: </w:t>
            </w:r>
            <w:r w:rsidRPr="00E52F28">
              <w:rPr>
                <w:rFonts w:ascii="Arial" w:eastAsia="Times New Roman" w:hAnsi="Arial" w:cs="Arial"/>
                <w:u w:val="single"/>
              </w:rPr>
              <w:t>Daniel Pettway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TAC Chairman: </w:t>
            </w:r>
            <w:r w:rsidRPr="00E52F28">
              <w:rPr>
                <w:rFonts w:ascii="Arial" w:eastAsia="Times New Roman" w:hAnsi="Arial" w:cs="Arial"/>
                <w:u w:val="single"/>
              </w:rPr>
              <w:t>Eric Adams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Standards Liaison: </w:t>
            </w:r>
            <w:r w:rsidRPr="00E52F28">
              <w:rPr>
                <w:rFonts w:ascii="Arial" w:eastAsia="Times New Roman" w:hAnsi="Arial" w:cs="Arial"/>
                <w:u w:val="single"/>
              </w:rPr>
              <w:t>Arsen Melikov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Manager of Standards: </w:t>
            </w:r>
            <w:r w:rsidRPr="00E52F28">
              <w:rPr>
                <w:rFonts w:ascii="Arial" w:eastAsia="Times New Roman" w:hAnsi="Arial" w:cs="Arial"/>
                <w:u w:val="single"/>
              </w:rPr>
              <w:t>Stephanie Reiniche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u w:val="single"/>
              </w:rPr>
            </w:pPr>
            <w:r w:rsidRPr="00E52F28">
              <w:rPr>
                <w:rFonts w:ascii="Arial" w:eastAsia="Times New Roman" w:hAnsi="Arial" w:cs="Arial"/>
              </w:rPr>
              <w:t xml:space="preserve">Staff Liaison/Resch./Tech Svcs: </w:t>
            </w:r>
            <w:r w:rsidRPr="00E52F28">
              <w:rPr>
                <w:rFonts w:ascii="Arial" w:eastAsia="Times New Roman" w:hAnsi="Arial" w:cs="Arial"/>
                <w:u w:val="single"/>
              </w:rPr>
              <w:t>Michael Vaughn</w:t>
            </w:r>
          </w:p>
        </w:tc>
      </w:tr>
    </w:tbl>
    <w:p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ASHRAE TC/TG/TRG ACTIVITIES SHEET</w:t>
      </w:r>
    </w:p>
    <w:p w:rsidR="00E52F28" w:rsidRPr="00E52F28" w:rsidRDefault="00E52F28" w:rsidP="00E52F28">
      <w:pPr>
        <w:spacing w:after="0" w:line="240" w:lineRule="auto"/>
        <w:ind w:left="-1080" w:right="-900"/>
        <w:jc w:val="center"/>
        <w:rPr>
          <w:rFonts w:ascii="Times New Roman" w:eastAsia="Times New Roman" w:hAnsi="Times New Roman" w:cs="Times New Roman"/>
          <w:b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u w:val="single"/>
        </w:rPr>
      </w:pPr>
      <w:r w:rsidRPr="00E52F28">
        <w:rPr>
          <w:rFonts w:ascii="Arial" w:eastAsia="Times New Roman" w:hAnsi="Arial" w:cs="Arial"/>
        </w:rPr>
        <w:t xml:space="preserve">MEETING DATE: </w:t>
      </w:r>
      <w:r w:rsidR="003E7D40">
        <w:rPr>
          <w:rFonts w:ascii="Arial" w:eastAsia="Times New Roman" w:hAnsi="Arial" w:cs="Arial"/>
          <w:u w:val="single"/>
        </w:rPr>
        <w:t xml:space="preserve">June </w:t>
      </w:r>
      <w:r w:rsidRPr="00E52F28">
        <w:rPr>
          <w:rFonts w:ascii="Arial" w:eastAsia="Times New Roman" w:hAnsi="Arial" w:cs="Arial"/>
          <w:u w:val="single"/>
        </w:rPr>
        <w:t>26, 2016       _</w:t>
      </w: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u w:val="single"/>
        </w:rPr>
      </w:pPr>
      <w:r w:rsidRPr="00E52F28">
        <w:rPr>
          <w:rFonts w:ascii="Arial" w:eastAsia="Times New Roman" w:hAnsi="Arial" w:cs="Arial"/>
        </w:rPr>
        <w:t xml:space="preserve">TC/TG/TRG NO.: </w:t>
      </w:r>
      <w:r w:rsidRPr="00E52F28">
        <w:rPr>
          <w:rFonts w:ascii="Arial" w:eastAsia="Times New Roman" w:hAnsi="Arial" w:cs="Arial"/>
          <w:u w:val="single"/>
        </w:rPr>
        <w:t>TC 1.09_</w:t>
      </w:r>
      <w:r w:rsidRPr="00E52F28">
        <w:rPr>
          <w:rFonts w:ascii="Arial" w:eastAsia="Times New Roman" w:hAnsi="Arial" w:cs="Arial"/>
        </w:rPr>
        <w:tab/>
        <w:t xml:space="preserve">TC/TG/TRG TITLE: </w:t>
      </w:r>
      <w:r w:rsidRPr="00E52F28">
        <w:rPr>
          <w:rFonts w:ascii="Arial" w:eastAsia="Times New Roman" w:hAnsi="Arial" w:cs="Arial"/>
          <w:u w:val="single"/>
        </w:rPr>
        <w:t>Electrical Systems______________________</w:t>
      </w: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>CHAIR: Larry Markel</w:t>
      </w:r>
      <w:r w:rsidRPr="00E52F28">
        <w:rPr>
          <w:rFonts w:ascii="Arial" w:eastAsia="Times New Roman" w:hAnsi="Arial" w:cs="Arial"/>
        </w:rPr>
        <w:tab/>
        <w:t>VICE CHAIR: Michael Todd</w:t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  <w:t>SECRETARY: Charles Foster</w:t>
      </w: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TC/TG/TRG MEETING SCHEDULE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1134"/>
        <w:gridCol w:w="4320"/>
        <w:gridCol w:w="1188"/>
      </w:tblGrid>
      <w:tr w:rsidR="00E52F28" w:rsidRPr="00E52F28" w:rsidTr="000449CF">
        <w:tc>
          <w:tcPr>
            <w:tcW w:w="3186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Location – Past 12 Months</w:t>
            </w:r>
          </w:p>
        </w:tc>
        <w:tc>
          <w:tcPr>
            <w:tcW w:w="1134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432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Location – Planned Next 12 Months</w:t>
            </w:r>
          </w:p>
        </w:tc>
        <w:tc>
          <w:tcPr>
            <w:tcW w:w="118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Date</w:t>
            </w:r>
          </w:p>
        </w:tc>
      </w:tr>
      <w:tr w:rsidR="00E52F28" w:rsidRPr="00E52F28" w:rsidTr="000449CF">
        <w:trPr>
          <w:trHeight w:val="440"/>
        </w:trPr>
        <w:tc>
          <w:tcPr>
            <w:tcW w:w="3186" w:type="dxa"/>
            <w:vAlign w:val="center"/>
          </w:tcPr>
          <w:p w:rsidR="00E52F28" w:rsidRPr="00E52F28" w:rsidRDefault="003E7D40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St. Louis, Missouri</w:t>
            </w:r>
          </w:p>
        </w:tc>
        <w:tc>
          <w:tcPr>
            <w:tcW w:w="1134" w:type="dxa"/>
            <w:vAlign w:val="center"/>
          </w:tcPr>
          <w:p w:rsidR="00E52F28" w:rsidRPr="00E52F28" w:rsidRDefault="003E7D40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6/26/16</w:t>
            </w:r>
          </w:p>
        </w:tc>
        <w:tc>
          <w:tcPr>
            <w:tcW w:w="4320" w:type="dxa"/>
            <w:vAlign w:val="center"/>
          </w:tcPr>
          <w:p w:rsidR="00E52F28" w:rsidRPr="00E52F28" w:rsidRDefault="009278D9" w:rsidP="0002052C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Long</w:t>
            </w:r>
            <w:r w:rsidR="0002052C">
              <w:rPr>
                <w:rFonts w:ascii="Arial" w:eastAsia="Times New Roman" w:hAnsi="Arial" w:cs="Arial"/>
                <w:b/>
              </w:rPr>
              <w:t xml:space="preserve"> B</w:t>
            </w:r>
            <w:r>
              <w:rPr>
                <w:rFonts w:ascii="Arial" w:eastAsia="Times New Roman" w:hAnsi="Arial" w:cs="Arial"/>
                <w:b/>
              </w:rPr>
              <w:t>each, California</w:t>
            </w:r>
          </w:p>
        </w:tc>
        <w:tc>
          <w:tcPr>
            <w:tcW w:w="1188" w:type="dxa"/>
            <w:vAlign w:val="center"/>
          </w:tcPr>
          <w:p w:rsidR="00E52F28" w:rsidRPr="00E52F28" w:rsidRDefault="009278D9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6/27</w:t>
            </w:r>
            <w:r w:rsidR="003E7D40">
              <w:rPr>
                <w:rFonts w:ascii="Arial" w:eastAsia="Times New Roman" w:hAnsi="Arial" w:cs="Arial"/>
                <w:b/>
              </w:rPr>
              <w:t>/17</w:t>
            </w:r>
          </w:p>
        </w:tc>
      </w:tr>
      <w:tr w:rsidR="00E52F28" w:rsidRPr="00E52F28" w:rsidTr="000449CF">
        <w:trPr>
          <w:trHeight w:val="440"/>
        </w:trPr>
        <w:tc>
          <w:tcPr>
            <w:tcW w:w="3186" w:type="dxa"/>
            <w:vAlign w:val="center"/>
          </w:tcPr>
          <w:p w:rsidR="00E52F28" w:rsidRPr="00E52F28" w:rsidRDefault="009278D9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Las Vegas, Nevada</w:t>
            </w:r>
          </w:p>
        </w:tc>
        <w:tc>
          <w:tcPr>
            <w:tcW w:w="1134" w:type="dxa"/>
            <w:vAlign w:val="center"/>
          </w:tcPr>
          <w:p w:rsidR="00E52F28" w:rsidRPr="00E52F28" w:rsidRDefault="009278D9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1/31/17</w:t>
            </w:r>
          </w:p>
        </w:tc>
        <w:tc>
          <w:tcPr>
            <w:tcW w:w="4320" w:type="dxa"/>
            <w:vAlign w:val="center"/>
          </w:tcPr>
          <w:p w:rsidR="00E52F28" w:rsidRPr="00E52F28" w:rsidRDefault="000917C9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Chicago, Illinois</w:t>
            </w:r>
          </w:p>
        </w:tc>
        <w:tc>
          <w:tcPr>
            <w:tcW w:w="1188" w:type="dxa"/>
            <w:vAlign w:val="center"/>
          </w:tcPr>
          <w:p w:rsidR="00E52F28" w:rsidRPr="00E52F28" w:rsidRDefault="000917C9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1/23/18</w:t>
            </w:r>
          </w:p>
        </w:tc>
      </w:tr>
    </w:tbl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TC/TG/TRG SUBCOMMITTEES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88"/>
      </w:tblGrid>
      <w:tr w:rsidR="00E52F28" w:rsidRPr="00E52F28" w:rsidTr="000449CF">
        <w:tc>
          <w:tcPr>
            <w:tcW w:w="504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Function</w:t>
            </w:r>
          </w:p>
        </w:tc>
        <w:tc>
          <w:tcPr>
            <w:tcW w:w="478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Chair</w:t>
            </w:r>
          </w:p>
        </w:tc>
      </w:tr>
      <w:tr w:rsidR="00E52F28" w:rsidRPr="00E52F28" w:rsidTr="000449CF">
        <w:tc>
          <w:tcPr>
            <w:tcW w:w="504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 xml:space="preserve">  </w:t>
            </w:r>
            <w:r w:rsidRPr="00E52F28">
              <w:rPr>
                <w:rFonts w:ascii="Arial" w:eastAsia="Times New Roman" w:hAnsi="Arial" w:cs="Arial"/>
              </w:rPr>
              <w:t>Standards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 xml:space="preserve">  Research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 xml:space="preserve">  Program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 xml:space="preserve">  Handbook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 xml:space="preserve">  Webmaster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Ken Luther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Larry Markel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John Nix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Armin Hauer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Steven Faulkner</w:t>
            </w:r>
          </w:p>
        </w:tc>
      </w:tr>
    </w:tbl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RESEARCH PROJECTS – CURRENT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574"/>
        <w:gridCol w:w="2214"/>
      </w:tblGrid>
      <w:tr w:rsidR="00E52F28" w:rsidRPr="00E52F28" w:rsidTr="000449CF">
        <w:tc>
          <w:tcPr>
            <w:tcW w:w="270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Project Title</w:t>
            </w:r>
          </w:p>
        </w:tc>
        <w:tc>
          <w:tcPr>
            <w:tcW w:w="234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Contractor</w:t>
            </w:r>
          </w:p>
        </w:tc>
        <w:tc>
          <w:tcPr>
            <w:tcW w:w="2574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Monitoring Committee</w:t>
            </w:r>
          </w:p>
        </w:tc>
        <w:tc>
          <w:tcPr>
            <w:tcW w:w="2214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Report Made At Meeting</w:t>
            </w:r>
          </w:p>
        </w:tc>
      </w:tr>
      <w:tr w:rsidR="00E52F28" w:rsidRPr="00E52F28" w:rsidTr="000449CF">
        <w:trPr>
          <w:trHeight w:val="935"/>
        </w:trPr>
        <w:tc>
          <w:tcPr>
            <w:tcW w:w="270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1607: Use of thermal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energy storage to mitigate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variability of as-available renewable energy</w:t>
            </w:r>
          </w:p>
        </w:tc>
        <w:tc>
          <w:tcPr>
            <w:tcW w:w="234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U. of Wisconsin</w:t>
            </w:r>
          </w:p>
        </w:tc>
        <w:tc>
          <w:tcPr>
            <w:tcW w:w="2574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Frank Pucciano</w:t>
            </w:r>
          </w:p>
        </w:tc>
        <w:tc>
          <w:tcPr>
            <w:tcW w:w="2214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Contract was signed</w:t>
            </w:r>
          </w:p>
          <w:p w:rsidR="00E52F28" w:rsidRPr="00E52F28" w:rsidRDefault="00E52F28" w:rsidP="00135A0E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th</w:t>
            </w:r>
            <w:del w:id="1" w:author="Michael S Todd" w:date="2017-06-27T17:22:00Z">
              <w:r w:rsidRPr="00E52F28" w:rsidDel="00135A0E">
                <w:rPr>
                  <w:rFonts w:ascii="Arial" w:eastAsia="Times New Roman" w:hAnsi="Arial" w:cs="Arial"/>
                </w:rPr>
                <w:delText>is</w:delText>
              </w:r>
            </w:del>
            <w:ins w:id="2" w:author="Michael S Todd" w:date="2017-06-27T17:22:00Z">
              <w:r w:rsidR="00135A0E">
                <w:rPr>
                  <w:rFonts w:ascii="Arial" w:eastAsia="Times New Roman" w:hAnsi="Arial" w:cs="Arial"/>
                </w:rPr>
                <w:t>e</w:t>
              </w:r>
            </w:ins>
            <w:r w:rsidRPr="00E52F28">
              <w:rPr>
                <w:rFonts w:ascii="Arial" w:eastAsia="Times New Roman" w:hAnsi="Arial" w:cs="Arial"/>
              </w:rPr>
              <w:t xml:space="preserve"> spring</w:t>
            </w:r>
            <w:ins w:id="3" w:author="Michael S Todd" w:date="2017-06-27T17:22:00Z">
              <w:r w:rsidR="00135A0E">
                <w:rPr>
                  <w:rFonts w:ascii="Arial" w:eastAsia="Times New Roman" w:hAnsi="Arial" w:cs="Arial"/>
                </w:rPr>
                <w:t xml:space="preserve"> of</w:t>
              </w:r>
            </w:ins>
            <w:ins w:id="4" w:author="Michael S Todd" w:date="2017-06-27T16:10:00Z">
              <w:r w:rsidR="00135A0E">
                <w:rPr>
                  <w:rFonts w:ascii="Arial" w:eastAsia="Times New Roman" w:hAnsi="Arial" w:cs="Arial"/>
                </w:rPr>
                <w:t xml:space="preserve"> 20</w:t>
              </w:r>
            </w:ins>
            <w:ins w:id="5" w:author="Michael S Todd" w:date="2017-06-27T17:22:00Z">
              <w:r w:rsidR="00135A0E">
                <w:rPr>
                  <w:rFonts w:ascii="Arial" w:eastAsia="Times New Roman" w:hAnsi="Arial" w:cs="Arial"/>
                </w:rPr>
                <w:t>15</w:t>
              </w:r>
            </w:ins>
          </w:p>
        </w:tc>
      </w:tr>
    </w:tbl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br w:type="page"/>
      </w: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lastRenderedPageBreak/>
        <w:t>LONG RANGE RESEARCH PLAN</w:t>
      </w:r>
    </w:p>
    <w:tbl>
      <w:tblPr>
        <w:tblW w:w="992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480"/>
        <w:gridCol w:w="2740"/>
        <w:gridCol w:w="2221"/>
      </w:tblGrid>
      <w:tr w:rsidR="00E52F28" w:rsidRPr="00E52F28" w:rsidTr="000449CF">
        <w:trPr>
          <w:trHeight w:val="554"/>
        </w:trPr>
        <w:tc>
          <w:tcPr>
            <w:tcW w:w="248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Rank        Title</w:t>
            </w:r>
          </w:p>
        </w:tc>
        <w:tc>
          <w:tcPr>
            <w:tcW w:w="248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W/S Written</w:t>
            </w:r>
          </w:p>
        </w:tc>
        <w:tc>
          <w:tcPr>
            <w:tcW w:w="274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Approved</w:t>
            </w:r>
          </w:p>
        </w:tc>
        <w:tc>
          <w:tcPr>
            <w:tcW w:w="2221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To RAC</w:t>
            </w:r>
          </w:p>
        </w:tc>
      </w:tr>
      <w:tr w:rsidR="00E52F28" w:rsidRPr="00E52F28" w:rsidTr="000449CF">
        <w:trPr>
          <w:trHeight w:val="554"/>
        </w:trPr>
        <w:tc>
          <w:tcPr>
            <w:tcW w:w="248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248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  <w:tc>
          <w:tcPr>
            <w:tcW w:w="2221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</w:tbl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  <w:b/>
        </w:rPr>
      </w:pPr>
      <w:r w:rsidRPr="00E52F28">
        <w:rPr>
          <w:rFonts w:ascii="Arial" w:eastAsia="Times New Roman" w:hAnsi="Arial" w:cs="Arial"/>
          <w:b/>
        </w:rPr>
        <w:t>HANDBOOK RESPONSIBILITIES</w:t>
      </w:r>
    </w:p>
    <w:tbl>
      <w:tblPr>
        <w:tblW w:w="99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961"/>
        <w:gridCol w:w="763"/>
        <w:gridCol w:w="2531"/>
        <w:gridCol w:w="1983"/>
      </w:tblGrid>
      <w:tr w:rsidR="00E52F28" w:rsidRPr="00E52F28" w:rsidTr="000449CF">
        <w:trPr>
          <w:trHeight w:val="350"/>
        </w:trPr>
        <w:tc>
          <w:tcPr>
            <w:tcW w:w="2676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Year &amp; Volume</w:t>
            </w:r>
          </w:p>
        </w:tc>
        <w:tc>
          <w:tcPr>
            <w:tcW w:w="1961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Chapter         Title</w:t>
            </w:r>
          </w:p>
        </w:tc>
        <w:tc>
          <w:tcPr>
            <w:tcW w:w="763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531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Deadline</w:t>
            </w:r>
          </w:p>
        </w:tc>
        <w:tc>
          <w:tcPr>
            <w:tcW w:w="1983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Handbook Liaison</w:t>
            </w:r>
          </w:p>
        </w:tc>
      </w:tr>
      <w:tr w:rsidR="00E52F28" w:rsidRPr="00E52F28" w:rsidTr="000449CF">
        <w:trPr>
          <w:trHeight w:val="422"/>
        </w:trPr>
        <w:tc>
          <w:tcPr>
            <w:tcW w:w="2676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2019 HVAC Applications</w:t>
            </w:r>
          </w:p>
        </w:tc>
        <w:tc>
          <w:tcPr>
            <w:tcW w:w="1961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Electrical Systems</w:t>
            </w:r>
          </w:p>
        </w:tc>
        <w:tc>
          <w:tcPr>
            <w:tcW w:w="763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2531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983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Bryan Holcomb</w:t>
            </w:r>
          </w:p>
        </w:tc>
      </w:tr>
    </w:tbl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E52F28" w:rsidRPr="00E52F28" w:rsidTr="000449CF">
        <w:tc>
          <w:tcPr>
            <w:tcW w:w="874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STANDARD ACTIVITIES</w:t>
            </w:r>
            <w:r w:rsidRPr="00E52F28">
              <w:rPr>
                <w:rFonts w:ascii="Arial" w:eastAsia="Times New Roman" w:hAnsi="Arial" w:cs="Arial"/>
              </w:rPr>
              <w:t xml:space="preserve"> – List and Describe Subjects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:rsidTr="000449CF">
        <w:tc>
          <w:tcPr>
            <w:tcW w:w="874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TECHNICAL PAPERS</w:t>
            </w:r>
            <w:r w:rsidRPr="00E52F28">
              <w:rPr>
                <w:rFonts w:ascii="Arial" w:eastAsia="Times New Roman" w:hAnsi="Arial" w:cs="Arial"/>
              </w:rPr>
              <w:t xml:space="preserve"> from sponsored research – title, when presented (past 3 years,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present and planned)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:rsidTr="000449CF">
        <w:tc>
          <w:tcPr>
            <w:tcW w:w="874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TC/TG/TRG SPONSORED SYMPOSIA</w:t>
            </w:r>
            <w:r w:rsidRPr="00E52F28">
              <w:rPr>
                <w:rFonts w:ascii="Arial" w:eastAsia="Times New Roman" w:hAnsi="Arial" w:cs="Arial"/>
              </w:rPr>
              <w:t xml:space="preserve"> – title, when presented (past 3 years, present,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and planned)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:rsidTr="000449CF">
        <w:tc>
          <w:tcPr>
            <w:tcW w:w="874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TC/TG/TRG SPONSORED SEMINARS</w:t>
            </w:r>
            <w:r w:rsidRPr="00E52F28">
              <w:rPr>
                <w:rFonts w:ascii="Arial" w:eastAsia="Times New Roman" w:hAnsi="Arial" w:cs="Arial"/>
              </w:rPr>
              <w:t xml:space="preserve"> – title when presented (past 3 years, present,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and planned)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:rsidTr="000449CF">
        <w:tc>
          <w:tcPr>
            <w:tcW w:w="874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TC/TG/TRG SPONSORED FORUMS</w:t>
            </w:r>
            <w:r w:rsidRPr="00E52F28">
              <w:rPr>
                <w:rFonts w:ascii="Arial" w:eastAsia="Times New Roman" w:hAnsi="Arial" w:cs="Arial"/>
              </w:rPr>
              <w:t xml:space="preserve"> – title, when presented (past 3 years, present,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and planned)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  <w:tr w:rsidR="00E52F28" w:rsidRPr="00E52F28" w:rsidTr="000449CF">
        <w:tc>
          <w:tcPr>
            <w:tcW w:w="874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>TC/TG/TRG SPONSORED WORKSHOPS</w:t>
            </w:r>
            <w:r w:rsidRPr="00E52F28">
              <w:rPr>
                <w:rFonts w:ascii="Arial" w:eastAsia="Times New Roman" w:hAnsi="Arial" w:cs="Arial"/>
              </w:rPr>
              <w:t xml:space="preserve"> – title, when presented (past 3 years, present, and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planned)</w:t>
            </w:r>
          </w:p>
          <w:p w:rsidR="00E52F28" w:rsidRPr="00E52F28" w:rsidRDefault="00E52F28" w:rsidP="00E52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52F28">
              <w:rPr>
                <w:rFonts w:ascii="Arial" w:eastAsia="Times New Roman" w:hAnsi="Arial" w:cs="Arial"/>
              </w:rPr>
              <w:t xml:space="preserve">1/15 </w:t>
            </w:r>
            <w:r w:rsidRPr="00E52F28">
              <w:rPr>
                <w:rFonts w:ascii="Arial" w:eastAsia="Times New Roman" w:hAnsi="Arial" w:cs="Arial"/>
                <w:bCs/>
              </w:rPr>
              <w:t>Smart Inverter Standards, to Manage Your Smart Building While Connected to the Smart Grid</w:t>
            </w:r>
          </w:p>
          <w:p w:rsidR="00E52F28" w:rsidRPr="00E52F28" w:rsidRDefault="00E52F28" w:rsidP="00E52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52F28" w:rsidRPr="00E52F28" w:rsidTr="000449CF">
        <w:tc>
          <w:tcPr>
            <w:tcW w:w="8748" w:type="dxa"/>
          </w:tcPr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  <w:b/>
              </w:rPr>
              <w:t xml:space="preserve">JOURNAL PUBLICATIONS </w:t>
            </w:r>
            <w:r w:rsidRPr="00E52F28">
              <w:rPr>
                <w:rFonts w:ascii="Arial" w:eastAsia="Times New Roman" w:hAnsi="Arial" w:cs="Arial"/>
              </w:rPr>
              <w:t>– when published (past 3 years, present and planned)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  <w:r w:rsidRPr="00E52F28">
              <w:rPr>
                <w:rFonts w:ascii="Arial" w:eastAsia="Times New Roman" w:hAnsi="Arial" w:cs="Arial"/>
              </w:rPr>
              <w:t>None</w:t>
            </w:r>
          </w:p>
          <w:p w:rsidR="00E52F28" w:rsidRPr="00E52F28" w:rsidRDefault="00E52F28" w:rsidP="00E52F28">
            <w:pPr>
              <w:spacing w:after="0" w:line="240" w:lineRule="auto"/>
              <w:ind w:right="-900"/>
              <w:rPr>
                <w:rFonts w:ascii="Arial" w:eastAsia="Times New Roman" w:hAnsi="Arial" w:cs="Arial"/>
              </w:rPr>
            </w:pPr>
          </w:p>
        </w:tc>
      </w:tr>
    </w:tbl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  <w:t>Submitted By: Chuck Foster</w:t>
      </w:r>
    </w:p>
    <w:p w:rsidR="00E52F28" w:rsidRPr="00E52F28" w:rsidRDefault="00E52F28" w:rsidP="00E52F28">
      <w:pPr>
        <w:spacing w:after="0" w:line="240" w:lineRule="auto"/>
        <w:ind w:left="-1080" w:right="-900"/>
        <w:rPr>
          <w:rFonts w:ascii="Arial" w:eastAsia="Times New Roman" w:hAnsi="Arial" w:cs="Arial"/>
        </w:rPr>
      </w:pP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</w:r>
      <w:r w:rsidRPr="00E52F28">
        <w:rPr>
          <w:rFonts w:ascii="Arial" w:eastAsia="Times New Roman" w:hAnsi="Arial" w:cs="Arial"/>
        </w:rPr>
        <w:tab/>
        <w:t>Secretary</w:t>
      </w:r>
    </w:p>
    <w:p w:rsidR="00E52F28" w:rsidRDefault="00E52F28">
      <w:pPr>
        <w:rPr>
          <w:b/>
        </w:rPr>
      </w:pPr>
    </w:p>
    <w:p w:rsidR="006921AD" w:rsidRDefault="00600983" w:rsidP="00600983">
      <w:pPr>
        <w:jc w:val="center"/>
        <w:rPr>
          <w:b/>
        </w:rPr>
      </w:pPr>
      <w:r>
        <w:rPr>
          <w:b/>
        </w:rPr>
        <w:t>ASHRAE TC 1.9 Electrical Systems</w:t>
      </w:r>
    </w:p>
    <w:p w:rsidR="00600983" w:rsidRDefault="00600983" w:rsidP="00600983">
      <w:pPr>
        <w:pStyle w:val="NoSpacing"/>
        <w:jc w:val="center"/>
        <w:rPr>
          <w:b/>
        </w:rPr>
      </w:pPr>
      <w:r>
        <w:rPr>
          <w:b/>
        </w:rPr>
        <w:t>Minutes for Meeting at</w:t>
      </w:r>
    </w:p>
    <w:p w:rsidR="00600983" w:rsidRDefault="00B84706" w:rsidP="00B84706">
      <w:pPr>
        <w:pStyle w:val="NoSpacing"/>
        <w:jc w:val="center"/>
        <w:rPr>
          <w:b/>
        </w:rPr>
      </w:pPr>
      <w:r>
        <w:rPr>
          <w:b/>
        </w:rPr>
        <w:t>Las Vegas Convention Center, Las Vegas, Nevada</w:t>
      </w:r>
    </w:p>
    <w:p w:rsidR="00600983" w:rsidRDefault="00B84706" w:rsidP="00600983">
      <w:pPr>
        <w:pStyle w:val="NoSpacing"/>
        <w:jc w:val="center"/>
        <w:rPr>
          <w:b/>
        </w:rPr>
      </w:pPr>
      <w:r>
        <w:rPr>
          <w:b/>
        </w:rPr>
        <w:t>Tuesday, January 31, 2017</w:t>
      </w:r>
    </w:p>
    <w:p w:rsidR="00600983" w:rsidRDefault="00600983" w:rsidP="00600983">
      <w:pPr>
        <w:pStyle w:val="NoSpacing"/>
        <w:rPr>
          <w:b/>
        </w:rPr>
      </w:pPr>
    </w:p>
    <w:p w:rsidR="00600983" w:rsidRDefault="00600983" w:rsidP="00600983">
      <w:pPr>
        <w:pStyle w:val="NoSpacing"/>
        <w:rPr>
          <w:b/>
        </w:rPr>
      </w:pPr>
    </w:p>
    <w:p w:rsidR="00600983" w:rsidRDefault="00600983" w:rsidP="006009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600983" w:rsidRDefault="00600983" w:rsidP="00600983">
      <w:pPr>
        <w:pStyle w:val="NoSpacing"/>
        <w:ind w:left="720"/>
        <w:rPr>
          <w:b/>
        </w:rPr>
      </w:pPr>
      <w:r>
        <w:rPr>
          <w:b/>
        </w:rPr>
        <w:t>Introduction of Members and Guests</w:t>
      </w:r>
    </w:p>
    <w:p w:rsidR="00600983" w:rsidRDefault="00600983" w:rsidP="00600983">
      <w:pPr>
        <w:pStyle w:val="NoSpacing"/>
        <w:ind w:left="1440"/>
      </w:pPr>
      <w:r>
        <w:t xml:space="preserve">Technical Committee 1.9 was called to order </w:t>
      </w:r>
      <w:r w:rsidR="009278D9">
        <w:t>at 3:45 pm at the Convention Center in Las Vegas, Nevada</w:t>
      </w:r>
      <w:r>
        <w:t>. Technical Committee Member introductions were made. Absent Members are identified on the c</w:t>
      </w:r>
      <w:r w:rsidR="00362B93">
        <w:t xml:space="preserve">over sheet. </w:t>
      </w:r>
    </w:p>
    <w:p w:rsidR="00600983" w:rsidRDefault="00600983" w:rsidP="00600983">
      <w:pPr>
        <w:pStyle w:val="NoSpacing"/>
        <w:ind w:left="1440"/>
      </w:pPr>
    </w:p>
    <w:p w:rsidR="00600983" w:rsidRDefault="009278D9" w:rsidP="00600983">
      <w:pPr>
        <w:pStyle w:val="NoSpacing"/>
        <w:ind w:left="1440"/>
      </w:pPr>
      <w:r>
        <w:t>Michael Todd</w:t>
      </w:r>
      <w:r w:rsidR="007237F6">
        <w:t>, Chair,</w:t>
      </w:r>
      <w:r w:rsidR="00600983">
        <w:t xml:space="preserve"> reviewed the membership list and determined that a quorum was present.</w:t>
      </w:r>
    </w:p>
    <w:p w:rsidR="00600983" w:rsidRDefault="00600983" w:rsidP="00600983">
      <w:pPr>
        <w:pStyle w:val="NoSpacing"/>
      </w:pPr>
    </w:p>
    <w:p w:rsidR="00600983" w:rsidRPr="00600983" w:rsidRDefault="00600983" w:rsidP="006009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APPROVAL OF MINUTES AND REVIEW OF ACTION ITEMS</w:t>
      </w:r>
    </w:p>
    <w:p w:rsidR="00600983" w:rsidRDefault="00600983" w:rsidP="00600983">
      <w:pPr>
        <w:pStyle w:val="NoSpacing"/>
        <w:ind w:left="720"/>
      </w:pPr>
      <w:r>
        <w:rPr>
          <w:b/>
          <w:u w:val="single"/>
        </w:rPr>
        <w:t xml:space="preserve">Motion: </w:t>
      </w:r>
      <w:r w:rsidR="009278D9">
        <w:t>Robert Helt</w:t>
      </w:r>
      <w:r>
        <w:t xml:space="preserve"> made a </w:t>
      </w:r>
      <w:r w:rsidR="007237F6">
        <w:t xml:space="preserve">motion to approve the January 2016 </w:t>
      </w:r>
      <w:r w:rsidR="00362B93">
        <w:t>Orlando</w:t>
      </w:r>
      <w:r>
        <w:t xml:space="preserve"> </w:t>
      </w:r>
      <w:r w:rsidR="009278D9">
        <w:t>minutes with a second from Steve Faulkner</w:t>
      </w:r>
      <w:r w:rsidR="001206EF">
        <w:t>. The</w:t>
      </w:r>
      <w:r w:rsidR="0002052C">
        <w:t>re</w:t>
      </w:r>
      <w:r w:rsidR="001206EF">
        <w:t xml:space="preserve"> was no additional discussion and the motion passed unanimously.</w:t>
      </w:r>
    </w:p>
    <w:p w:rsidR="001206EF" w:rsidRDefault="001206EF" w:rsidP="00600983">
      <w:pPr>
        <w:pStyle w:val="NoSpacing"/>
        <w:ind w:left="720"/>
      </w:pPr>
    </w:p>
    <w:p w:rsidR="001206EF" w:rsidRDefault="001206EF" w:rsidP="00600983">
      <w:pPr>
        <w:pStyle w:val="NoSpacing"/>
        <w:ind w:left="720"/>
        <w:rPr>
          <w:b/>
        </w:rPr>
      </w:pPr>
      <w:r>
        <w:rPr>
          <w:b/>
        </w:rPr>
        <w:t>Report Action Items:</w:t>
      </w:r>
    </w:p>
    <w:p w:rsidR="001206EF" w:rsidRDefault="001206EF" w:rsidP="00600983">
      <w:pPr>
        <w:pStyle w:val="NoSpacing"/>
        <w:ind w:left="720"/>
        <w:rPr>
          <w:b/>
        </w:rPr>
      </w:pPr>
    </w:p>
    <w:p w:rsidR="00460539" w:rsidRDefault="001206EF" w:rsidP="00460539">
      <w:pPr>
        <w:pStyle w:val="NoSpacing"/>
        <w:ind w:left="720"/>
      </w:pPr>
      <w:r>
        <w:tab/>
        <w:t>None.</w:t>
      </w:r>
    </w:p>
    <w:p w:rsidR="00460539" w:rsidRDefault="00460539" w:rsidP="00460539">
      <w:pPr>
        <w:pStyle w:val="NoSpacing"/>
      </w:pPr>
    </w:p>
    <w:p w:rsidR="001206EF" w:rsidRPr="00460539" w:rsidRDefault="001206EF" w:rsidP="00460539">
      <w:pPr>
        <w:pStyle w:val="NoSpacing"/>
        <w:numPr>
          <w:ilvl w:val="0"/>
          <w:numId w:val="1"/>
        </w:numPr>
      </w:pPr>
      <w:r>
        <w:rPr>
          <w:b/>
        </w:rPr>
        <w:t>TC MEMBERSHIP AND COMMITTEE APPOINTMENTS</w:t>
      </w:r>
    </w:p>
    <w:p w:rsidR="00203D3B" w:rsidRDefault="00203D3B" w:rsidP="00203D3B">
      <w:pPr>
        <w:pStyle w:val="NoSpacing"/>
        <w:ind w:left="1440"/>
      </w:pPr>
      <w:r>
        <w:t>Mike Todd is</w:t>
      </w:r>
      <w:r w:rsidR="00B84706">
        <w:t xml:space="preserve"> the new</w:t>
      </w:r>
      <w:r w:rsidR="005F7FF2">
        <w:t xml:space="preserve"> </w:t>
      </w:r>
      <w:r>
        <w:t>Chair</w:t>
      </w:r>
      <w:r w:rsidR="00B84706">
        <w:t>. Steve Faulkner is the new</w:t>
      </w:r>
      <w:r>
        <w:t xml:space="preserve"> Vice Chair.</w:t>
      </w:r>
    </w:p>
    <w:p w:rsidR="00203D3B" w:rsidRDefault="00203D3B" w:rsidP="00203D3B">
      <w:pPr>
        <w:pStyle w:val="NoSpacing"/>
        <w:ind w:left="1440"/>
      </w:pPr>
      <w:r>
        <w:t>Randall Higa is now a corresponding member.</w:t>
      </w:r>
    </w:p>
    <w:p w:rsidR="001206EF" w:rsidRDefault="00203D3B" w:rsidP="00203D3B">
      <w:pPr>
        <w:pStyle w:val="NoSpacing"/>
        <w:ind w:left="1440"/>
        <w:rPr>
          <w:b/>
        </w:rPr>
      </w:pPr>
      <w:r>
        <w:t xml:space="preserve">Armin Hauer </w:t>
      </w:r>
      <w:r w:rsidR="005F7FF2">
        <w:t xml:space="preserve">will roll </w:t>
      </w:r>
      <w:ins w:id="6" w:author="Michael S Todd" w:date="2017-06-26T21:13:00Z">
        <w:r w:rsidR="0016191C">
          <w:t xml:space="preserve">on </w:t>
        </w:r>
      </w:ins>
      <w:r w:rsidR="005F7FF2">
        <w:t>as a voting</w:t>
      </w:r>
      <w:r>
        <w:t xml:space="preserve"> member</w:t>
      </w:r>
      <w:r w:rsidR="005F7FF2">
        <w:t xml:space="preserve"> next year</w:t>
      </w:r>
      <w:r>
        <w:t>.</w:t>
      </w:r>
      <w:r w:rsidR="001206EF">
        <w:rPr>
          <w:b/>
        </w:rPr>
        <w:t xml:space="preserve"> </w:t>
      </w:r>
    </w:p>
    <w:p w:rsidR="00203D3B" w:rsidRDefault="00203D3B" w:rsidP="00203D3B">
      <w:pPr>
        <w:pStyle w:val="NoSpacing"/>
        <w:ind w:left="1440"/>
      </w:pPr>
      <w:r>
        <w:t xml:space="preserve">Steve Rosenstock is now a </w:t>
      </w:r>
      <w:r w:rsidR="005F7FF2">
        <w:t>corresponding</w:t>
      </w:r>
      <w:r>
        <w:t xml:space="preserve"> member and will </w:t>
      </w:r>
      <w:r w:rsidR="00B84706">
        <w:t>move to voting member next year</w:t>
      </w:r>
      <w:r>
        <w:t>.</w:t>
      </w:r>
    </w:p>
    <w:p w:rsidR="00203D3B" w:rsidRDefault="00203D3B" w:rsidP="00203D3B">
      <w:pPr>
        <w:pStyle w:val="NoSpacing"/>
      </w:pPr>
    </w:p>
    <w:p w:rsidR="00203D3B" w:rsidRPr="00203D3B" w:rsidRDefault="009278D9" w:rsidP="00460539">
      <w:pPr>
        <w:pStyle w:val="NoSpacing"/>
        <w:numPr>
          <w:ilvl w:val="0"/>
          <w:numId w:val="1"/>
        </w:numPr>
      </w:pPr>
      <w:r>
        <w:rPr>
          <w:b/>
        </w:rPr>
        <w:t>CHAIR REPORT: Michael Todd</w:t>
      </w:r>
      <w:r w:rsidR="00203D3B">
        <w:rPr>
          <w:b/>
        </w:rPr>
        <w:t>.</w:t>
      </w:r>
    </w:p>
    <w:p w:rsidR="00203D3B" w:rsidRDefault="00203D3B" w:rsidP="00203D3B">
      <w:pPr>
        <w:pStyle w:val="NoSpacing"/>
        <w:rPr>
          <w:b/>
        </w:rPr>
      </w:pPr>
    </w:p>
    <w:p w:rsidR="00362B93" w:rsidRDefault="009278D9" w:rsidP="00203D3B">
      <w:pPr>
        <w:pStyle w:val="NoSpacing"/>
        <w:ind w:left="1440"/>
      </w:pPr>
      <w:r>
        <w:t>Michael</w:t>
      </w:r>
      <w:r w:rsidR="00E409FA">
        <w:t xml:space="preserve"> </w:t>
      </w:r>
      <w:r w:rsidR="00203D3B">
        <w:t xml:space="preserve">reported </w:t>
      </w:r>
      <w:r w:rsidR="00362B93">
        <w:t>as follows:</w:t>
      </w:r>
    </w:p>
    <w:p w:rsidR="00362B93" w:rsidRDefault="00362B93" w:rsidP="00203D3B">
      <w:pPr>
        <w:pStyle w:val="NoSpacing"/>
        <w:ind w:left="1440"/>
      </w:pPr>
    </w:p>
    <w:p w:rsidR="00362B93" w:rsidRDefault="009278D9" w:rsidP="00362B93">
      <w:pPr>
        <w:pStyle w:val="NoSpacing"/>
        <w:numPr>
          <w:ilvl w:val="0"/>
          <w:numId w:val="2"/>
        </w:numPr>
      </w:pPr>
      <w:r>
        <w:t xml:space="preserve">He </w:t>
      </w:r>
      <w:r w:rsidR="00362B93">
        <w:t>attended the Chair breakfast</w:t>
      </w:r>
    </w:p>
    <w:p w:rsidR="00DB4E49" w:rsidRDefault="00DB4E49" w:rsidP="00362B93">
      <w:pPr>
        <w:pStyle w:val="NoSpacing"/>
        <w:numPr>
          <w:ilvl w:val="1"/>
          <w:numId w:val="2"/>
        </w:numPr>
      </w:pPr>
      <w:r>
        <w:t>Highligh</w:t>
      </w:r>
      <w:r w:rsidR="009278D9">
        <w:t xml:space="preserve">ts were </w:t>
      </w:r>
      <w:r>
        <w:t>Hightower and Lindal award.</w:t>
      </w:r>
    </w:p>
    <w:p w:rsidR="00DB4E49" w:rsidRDefault="00DB4E49" w:rsidP="00362B93">
      <w:pPr>
        <w:pStyle w:val="NoSpacing"/>
        <w:numPr>
          <w:ilvl w:val="1"/>
          <w:numId w:val="2"/>
        </w:numPr>
      </w:pPr>
      <w:r>
        <w:t>John Huber received the Ashrae Research Award.</w:t>
      </w:r>
    </w:p>
    <w:p w:rsidR="00362B93" w:rsidRDefault="00DB4E49" w:rsidP="00362B93">
      <w:pPr>
        <w:pStyle w:val="NoSpacing"/>
        <w:numPr>
          <w:ilvl w:val="1"/>
          <w:numId w:val="2"/>
        </w:numPr>
      </w:pPr>
      <w:r>
        <w:t>The new Ashrae tech portal provides easier member access</w:t>
      </w:r>
      <w:r w:rsidR="00362B93">
        <w:t xml:space="preserve"> </w:t>
      </w:r>
    </w:p>
    <w:p w:rsidR="00460539" w:rsidRDefault="00460539" w:rsidP="00460539">
      <w:pPr>
        <w:pStyle w:val="NoSpacing"/>
      </w:pPr>
    </w:p>
    <w:p w:rsidR="00460539" w:rsidRDefault="00460539" w:rsidP="00460539">
      <w:pPr>
        <w:pStyle w:val="NoSpacing"/>
        <w:ind w:left="720"/>
      </w:pPr>
      <w:r>
        <w:rPr>
          <w:b/>
        </w:rPr>
        <w:t xml:space="preserve">Up and coming meetings: </w:t>
      </w:r>
      <w:r w:rsidR="00DB4E49">
        <w:t xml:space="preserve"> Long Beach, </w:t>
      </w:r>
      <w:r w:rsidR="00362B93">
        <w:t>– June 22 to June 28</w:t>
      </w:r>
      <w:r>
        <w:t>, 201</w:t>
      </w:r>
      <w:r w:rsidR="00362B93">
        <w:t>7</w:t>
      </w:r>
      <w:r>
        <w:t>.</w:t>
      </w:r>
    </w:p>
    <w:p w:rsidR="00460539" w:rsidRDefault="00460539" w:rsidP="00460539">
      <w:pPr>
        <w:pStyle w:val="NoSpacing"/>
        <w:rPr>
          <w:b/>
        </w:rPr>
      </w:pPr>
    </w:p>
    <w:p w:rsidR="00460539" w:rsidRPr="00460539" w:rsidRDefault="00460539" w:rsidP="00460539">
      <w:pPr>
        <w:pStyle w:val="NoSpacing"/>
        <w:numPr>
          <w:ilvl w:val="0"/>
          <w:numId w:val="1"/>
        </w:numPr>
      </w:pPr>
      <w:r>
        <w:rPr>
          <w:b/>
        </w:rPr>
        <w:t>SUBCOMMITTEE REPORTS</w:t>
      </w:r>
    </w:p>
    <w:p w:rsidR="00460539" w:rsidRDefault="00DB4E49" w:rsidP="00460539">
      <w:pPr>
        <w:pStyle w:val="NoSpacing"/>
        <w:numPr>
          <w:ilvl w:val="1"/>
          <w:numId w:val="1"/>
        </w:numPr>
      </w:pPr>
      <w:r>
        <w:rPr>
          <w:b/>
        </w:rPr>
        <w:t xml:space="preserve">Standards: </w:t>
      </w:r>
    </w:p>
    <w:p w:rsidR="00E409FA" w:rsidRPr="00E409FA" w:rsidRDefault="00E409FA" w:rsidP="00E409FA">
      <w:pPr>
        <w:pStyle w:val="NoSpacing"/>
        <w:numPr>
          <w:ilvl w:val="1"/>
          <w:numId w:val="1"/>
        </w:numPr>
      </w:pPr>
      <w:r>
        <w:rPr>
          <w:b/>
        </w:rPr>
        <w:t>Research: Larry Markel</w:t>
      </w:r>
    </w:p>
    <w:p w:rsidR="00E409FA" w:rsidRDefault="00E409FA" w:rsidP="00E409FA">
      <w:pPr>
        <w:pStyle w:val="NoSpacing"/>
        <w:ind w:left="1440"/>
      </w:pPr>
      <w:r>
        <w:t>Larry reported on his attendance to the Research Committee breakfast.</w:t>
      </w:r>
    </w:p>
    <w:p w:rsidR="00E409FA" w:rsidRPr="00E409FA" w:rsidRDefault="00E409FA" w:rsidP="00E409FA">
      <w:pPr>
        <w:pStyle w:val="NoSpacing"/>
        <w:numPr>
          <w:ilvl w:val="1"/>
          <w:numId w:val="1"/>
        </w:numPr>
      </w:pPr>
      <w:r>
        <w:rPr>
          <w:b/>
        </w:rPr>
        <w:t>Program: John Nix</w:t>
      </w:r>
    </w:p>
    <w:p w:rsidR="00E409FA" w:rsidRDefault="00E409FA" w:rsidP="00E409FA">
      <w:pPr>
        <w:pStyle w:val="NoSpacing"/>
        <w:ind w:left="1440"/>
      </w:pPr>
      <w:r>
        <w:t>John reported the deadline for submitting a pro</w:t>
      </w:r>
      <w:r w:rsidR="00DA1F8B">
        <w:t>posal for a program in Chicago is June. Ideas for a paper include Grid of the Future and/or the Impact of Requiring Renewables in Buildings.</w:t>
      </w:r>
      <w:r w:rsidR="0066275C">
        <w:t xml:space="preserve"> He asked</w:t>
      </w:r>
      <w:r w:rsidR="00DA1F8B">
        <w:t xml:space="preserve"> for ideas for programs – maybe reviewing the Handbook for ideas</w:t>
      </w:r>
      <w:r w:rsidR="00FF4207">
        <w:t>.</w:t>
      </w:r>
    </w:p>
    <w:p w:rsidR="00E409FA" w:rsidRPr="005656C6" w:rsidRDefault="005656C6" w:rsidP="00E409FA">
      <w:pPr>
        <w:pStyle w:val="NoSpacing"/>
        <w:numPr>
          <w:ilvl w:val="1"/>
          <w:numId w:val="1"/>
        </w:numPr>
      </w:pPr>
      <w:r>
        <w:rPr>
          <w:b/>
        </w:rPr>
        <w:lastRenderedPageBreak/>
        <w:t>Handbook: Armin Hauer.</w:t>
      </w:r>
      <w:r w:rsidR="0066275C">
        <w:rPr>
          <w:b/>
        </w:rPr>
        <w:t xml:space="preserve">  </w:t>
      </w:r>
      <w:r w:rsidR="0066275C">
        <w:t xml:space="preserve">Armin reported that we </w:t>
      </w:r>
      <w:r w:rsidR="008C3768">
        <w:t>have no changes to propose to the handbook</w:t>
      </w:r>
      <w:r w:rsidR="0066275C">
        <w:t xml:space="preserve">. He also reported that there is a new </w:t>
      </w:r>
      <w:r w:rsidR="008C3768">
        <w:t xml:space="preserve">author’s </w:t>
      </w:r>
      <w:r w:rsidR="0066275C">
        <w:t>portal for file sharing.</w:t>
      </w:r>
      <w:r w:rsidR="008C3768">
        <w:t xml:space="preserve"> Committee members are urged to review the handbook for needed changes.</w:t>
      </w:r>
    </w:p>
    <w:p w:rsidR="005656C6" w:rsidRPr="005656C6" w:rsidRDefault="005656C6" w:rsidP="00E409FA">
      <w:pPr>
        <w:pStyle w:val="NoSpacing"/>
        <w:numPr>
          <w:ilvl w:val="1"/>
          <w:numId w:val="1"/>
        </w:numPr>
      </w:pPr>
      <w:r>
        <w:rPr>
          <w:b/>
        </w:rPr>
        <w:t>Membership: Larry Markel.</w:t>
      </w:r>
    </w:p>
    <w:p w:rsidR="005656C6" w:rsidRPr="005656C6" w:rsidRDefault="005656C6" w:rsidP="00E409FA">
      <w:pPr>
        <w:pStyle w:val="NoSpacing"/>
        <w:numPr>
          <w:ilvl w:val="1"/>
          <w:numId w:val="1"/>
        </w:numPr>
      </w:pPr>
      <w:r>
        <w:rPr>
          <w:b/>
        </w:rPr>
        <w:t>Professional Development Committee (PDC Coordinator): John Nix.</w:t>
      </w:r>
      <w:r w:rsidR="00DA1F8B">
        <w:rPr>
          <w:b/>
        </w:rPr>
        <w:t xml:space="preserve"> </w:t>
      </w:r>
      <w:r w:rsidR="00DA1F8B">
        <w:t xml:space="preserve">Next steps include revisiting the course outline (John, Steven, Larry and Frank). New course ideas include Understanding Rates and Utility Bills and How to Maximize Benefits from Utility Programs. </w:t>
      </w:r>
    </w:p>
    <w:p w:rsidR="005656C6" w:rsidRPr="005656C6" w:rsidRDefault="005656C6" w:rsidP="005656C6">
      <w:pPr>
        <w:pStyle w:val="NoSpacing"/>
        <w:ind w:left="1440"/>
      </w:pPr>
    </w:p>
    <w:p w:rsidR="005656C6" w:rsidRDefault="00C443BB" w:rsidP="005656C6">
      <w:pPr>
        <w:pStyle w:val="NoSpacing"/>
        <w:numPr>
          <w:ilvl w:val="0"/>
          <w:numId w:val="1"/>
        </w:numPr>
      </w:pPr>
      <w:r>
        <w:rPr>
          <w:b/>
        </w:rPr>
        <w:t>WEBSITE</w:t>
      </w:r>
      <w:r w:rsidR="005656C6">
        <w:rPr>
          <w:b/>
        </w:rPr>
        <w:t xml:space="preserve">: Steven Faulkner. </w:t>
      </w:r>
      <w:r w:rsidR="005656C6">
        <w:t>Steve</w:t>
      </w:r>
      <w:r w:rsidR="0066275C">
        <w:t xml:space="preserve"> Faulkner reported all websi</w:t>
      </w:r>
      <w:r w:rsidR="00BC3B8C">
        <w:t>tes are converted to new format</w:t>
      </w:r>
      <w:r w:rsidR="005656C6">
        <w:t>.</w:t>
      </w:r>
    </w:p>
    <w:p w:rsidR="00C443BB" w:rsidRDefault="00C443BB" w:rsidP="00C443BB">
      <w:pPr>
        <w:pStyle w:val="NoSpacing"/>
        <w:ind w:left="720"/>
      </w:pPr>
    </w:p>
    <w:p w:rsidR="005656C6" w:rsidRPr="005656C6" w:rsidRDefault="00C443BB" w:rsidP="005656C6">
      <w:pPr>
        <w:pStyle w:val="NoSpacing"/>
        <w:numPr>
          <w:ilvl w:val="0"/>
          <w:numId w:val="1"/>
        </w:numPr>
      </w:pPr>
      <w:r>
        <w:rPr>
          <w:b/>
        </w:rPr>
        <w:t>LIASON REPORTS</w:t>
      </w:r>
    </w:p>
    <w:p w:rsidR="005656C6" w:rsidRDefault="00DB4E49" w:rsidP="005656C6">
      <w:pPr>
        <w:pStyle w:val="NoSpacing"/>
        <w:ind w:firstLine="720"/>
      </w:pPr>
      <w:r>
        <w:t>Section Head: reported on the u</w:t>
      </w:r>
      <w:r w:rsidR="00B84706">
        <w:t>pdated website format. There was a discussion about people that attend the TC meetings but who don’t register for the conference. One idea was to charge a small fee for registration that would not allow general admission to seminars, etc.</w:t>
      </w:r>
    </w:p>
    <w:p w:rsidR="005656C6" w:rsidRDefault="005656C6" w:rsidP="005656C6">
      <w:pPr>
        <w:pStyle w:val="NoSpacing"/>
        <w:ind w:firstLine="720"/>
      </w:pPr>
      <w:r>
        <w:t>RAC: None.</w:t>
      </w:r>
    </w:p>
    <w:p w:rsidR="00362B93" w:rsidRDefault="00362B93" w:rsidP="005656C6">
      <w:pPr>
        <w:pStyle w:val="NoSpacing"/>
        <w:ind w:firstLine="720"/>
      </w:pPr>
      <w:r>
        <w:t>TAC: may want to consider marriage with TC 1.11 that has a growing membership (electric motors/motor controls</w:t>
      </w:r>
      <w:r w:rsidR="0066275C">
        <w:t>). Also may want to consider remote participation.</w:t>
      </w:r>
    </w:p>
    <w:p w:rsidR="005656C6" w:rsidRDefault="005656C6" w:rsidP="005656C6">
      <w:pPr>
        <w:pStyle w:val="NoSpacing"/>
      </w:pPr>
    </w:p>
    <w:p w:rsidR="005656C6" w:rsidRPr="005656C6" w:rsidRDefault="00C443BB" w:rsidP="005656C6">
      <w:pPr>
        <w:pStyle w:val="NoSpacing"/>
        <w:numPr>
          <w:ilvl w:val="0"/>
          <w:numId w:val="1"/>
        </w:numPr>
      </w:pPr>
      <w:r>
        <w:rPr>
          <w:b/>
        </w:rPr>
        <w:t>OLD BUSINESS</w:t>
      </w:r>
    </w:p>
    <w:p w:rsidR="005656C6" w:rsidRDefault="005656C6" w:rsidP="005656C6">
      <w:pPr>
        <w:pStyle w:val="NoSpacing"/>
        <w:ind w:left="720"/>
      </w:pPr>
      <w:r>
        <w:t>None.</w:t>
      </w:r>
    </w:p>
    <w:p w:rsidR="005656C6" w:rsidRDefault="005656C6" w:rsidP="005656C6">
      <w:pPr>
        <w:pStyle w:val="NoSpacing"/>
      </w:pPr>
    </w:p>
    <w:p w:rsidR="005656C6" w:rsidRPr="005656C6" w:rsidRDefault="00C443BB" w:rsidP="005656C6">
      <w:pPr>
        <w:pStyle w:val="NoSpacing"/>
        <w:numPr>
          <w:ilvl w:val="0"/>
          <w:numId w:val="1"/>
        </w:numPr>
      </w:pPr>
      <w:r>
        <w:rPr>
          <w:b/>
        </w:rPr>
        <w:t>NEW BUSINESS</w:t>
      </w:r>
    </w:p>
    <w:p w:rsidR="005656C6" w:rsidRDefault="00C443BB" w:rsidP="00C443BB">
      <w:pPr>
        <w:pStyle w:val="NoSpacing"/>
        <w:ind w:left="720"/>
      </w:pPr>
      <w:r>
        <w:t>None.</w:t>
      </w:r>
    </w:p>
    <w:p w:rsidR="00C443BB" w:rsidRDefault="00C443BB" w:rsidP="00C443BB">
      <w:pPr>
        <w:pStyle w:val="NoSpacing"/>
      </w:pPr>
    </w:p>
    <w:p w:rsidR="00C443BB" w:rsidRPr="00C443BB" w:rsidRDefault="00C443BB" w:rsidP="00C443BB">
      <w:pPr>
        <w:pStyle w:val="NoSpacing"/>
        <w:numPr>
          <w:ilvl w:val="0"/>
          <w:numId w:val="1"/>
        </w:numPr>
      </w:pPr>
      <w:r>
        <w:rPr>
          <w:b/>
        </w:rPr>
        <w:t>ANNOUNCEMENT OF NEXT MEETING</w:t>
      </w:r>
    </w:p>
    <w:p w:rsidR="00C443BB" w:rsidRDefault="00C443BB" w:rsidP="00C443BB">
      <w:pPr>
        <w:pStyle w:val="NoSpacing"/>
        <w:ind w:left="720"/>
      </w:pPr>
      <w:r>
        <w:t>Chairman Larry Markel announced that the next me</w:t>
      </w:r>
      <w:r w:rsidR="00BC3B8C">
        <w:t>eting would be held in Long</w:t>
      </w:r>
      <w:r w:rsidR="0002052C">
        <w:t xml:space="preserve"> B</w:t>
      </w:r>
      <w:r w:rsidR="00BC3B8C">
        <w:t>each, CA in June</w:t>
      </w:r>
      <w:r w:rsidR="00FF4207">
        <w:t xml:space="preserve"> 2017</w:t>
      </w:r>
      <w:r>
        <w:t xml:space="preserve"> at the same time on Tuesday.</w:t>
      </w:r>
    </w:p>
    <w:p w:rsidR="00C443BB" w:rsidRDefault="00C443BB" w:rsidP="00C443BB">
      <w:pPr>
        <w:pStyle w:val="NoSpacing"/>
        <w:ind w:left="720"/>
      </w:pPr>
    </w:p>
    <w:p w:rsidR="00C443BB" w:rsidRDefault="00BC3B8C" w:rsidP="00C443BB">
      <w:pPr>
        <w:pStyle w:val="NoSpacing"/>
        <w:ind w:left="720"/>
      </w:pPr>
      <w:r>
        <w:t>Michael</w:t>
      </w:r>
      <w:r w:rsidR="00C443BB">
        <w:t xml:space="preserve"> thanked everyone for attending the meeting.</w:t>
      </w:r>
    </w:p>
    <w:p w:rsidR="00C443BB" w:rsidRDefault="00C443BB" w:rsidP="00C443BB">
      <w:pPr>
        <w:pStyle w:val="NoSpacing"/>
      </w:pPr>
    </w:p>
    <w:p w:rsidR="00C443BB" w:rsidRPr="00C443BB" w:rsidRDefault="00C443BB" w:rsidP="00C443BB">
      <w:pPr>
        <w:pStyle w:val="NoSpacing"/>
        <w:numPr>
          <w:ilvl w:val="0"/>
          <w:numId w:val="1"/>
        </w:numPr>
      </w:pPr>
      <w:r>
        <w:rPr>
          <w:b/>
        </w:rPr>
        <w:t>ADJOURNMENT</w:t>
      </w:r>
    </w:p>
    <w:p w:rsidR="00C443BB" w:rsidRDefault="00C443BB" w:rsidP="00C443BB">
      <w:pPr>
        <w:pStyle w:val="NoSpacing"/>
        <w:ind w:left="720"/>
        <w:rPr>
          <w:b/>
        </w:rPr>
      </w:pPr>
    </w:p>
    <w:p w:rsidR="00C443BB" w:rsidRDefault="00C443BB" w:rsidP="00C443BB">
      <w:pPr>
        <w:pStyle w:val="NoSpacing"/>
        <w:ind w:left="720"/>
      </w:pPr>
      <w:r>
        <w:rPr>
          <w:b/>
          <w:u w:val="single"/>
        </w:rPr>
        <w:t xml:space="preserve">Motion: </w:t>
      </w:r>
      <w:r>
        <w:t xml:space="preserve"> John Nix made a motion to adjourn at 5:55 pm with a second from Steven Faulkner. Motion carried unanimously.</w:t>
      </w:r>
    </w:p>
    <w:p w:rsidR="00C443BB" w:rsidRDefault="00C443BB" w:rsidP="00C443BB">
      <w:pPr>
        <w:pStyle w:val="NoSpacing"/>
      </w:pPr>
    </w:p>
    <w:p w:rsidR="00C443BB" w:rsidRDefault="00C443BB" w:rsidP="00C443BB">
      <w:pPr>
        <w:pStyle w:val="NoSpacing"/>
      </w:pPr>
      <w:r>
        <w:t>Respectfully Submitted,</w:t>
      </w:r>
    </w:p>
    <w:p w:rsidR="00C443BB" w:rsidRDefault="00C443BB" w:rsidP="00C443BB">
      <w:pPr>
        <w:pStyle w:val="NoSpacing"/>
      </w:pPr>
    </w:p>
    <w:p w:rsidR="00C443BB" w:rsidRPr="00C443BB" w:rsidRDefault="00C443BB" w:rsidP="00C443BB">
      <w:pPr>
        <w:pStyle w:val="NoSpacing"/>
      </w:pPr>
      <w:r>
        <w:t>Chuck Foster</w:t>
      </w:r>
    </w:p>
    <w:p w:rsidR="00C443BB" w:rsidRPr="00C443BB" w:rsidRDefault="00C443BB" w:rsidP="00C443BB">
      <w:pPr>
        <w:pStyle w:val="NoSpacing"/>
      </w:pPr>
    </w:p>
    <w:sectPr w:rsidR="00C443BB" w:rsidRPr="00C4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AE" w:rsidRDefault="00ED11AE" w:rsidP="000917C9">
      <w:pPr>
        <w:spacing w:after="0" w:line="240" w:lineRule="auto"/>
      </w:pPr>
      <w:r>
        <w:separator/>
      </w:r>
    </w:p>
  </w:endnote>
  <w:endnote w:type="continuationSeparator" w:id="0">
    <w:p w:rsidR="00ED11AE" w:rsidRDefault="00ED11AE" w:rsidP="000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AE" w:rsidRDefault="00ED11AE" w:rsidP="000917C9">
      <w:pPr>
        <w:spacing w:after="0" w:line="240" w:lineRule="auto"/>
      </w:pPr>
      <w:r>
        <w:separator/>
      </w:r>
    </w:p>
  </w:footnote>
  <w:footnote w:type="continuationSeparator" w:id="0">
    <w:p w:rsidR="00ED11AE" w:rsidRDefault="00ED11AE" w:rsidP="0009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53436"/>
    <w:multiLevelType w:val="hybridMultilevel"/>
    <w:tmpl w:val="8D92A086"/>
    <w:lvl w:ilvl="0" w:tplc="7E5ADD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9FD437A"/>
    <w:multiLevelType w:val="hybridMultilevel"/>
    <w:tmpl w:val="D9EA7326"/>
    <w:lvl w:ilvl="0" w:tplc="D36A3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S Todd">
    <w15:presenceInfo w15:providerId="AD" w15:userId="S-1-5-21-1390067357-1202660629-682003330-87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3"/>
    <w:rsid w:val="0002052C"/>
    <w:rsid w:val="000917C9"/>
    <w:rsid w:val="001206EF"/>
    <w:rsid w:val="00135A0E"/>
    <w:rsid w:val="0016191C"/>
    <w:rsid w:val="00167B97"/>
    <w:rsid w:val="00203D3B"/>
    <w:rsid w:val="002B3889"/>
    <w:rsid w:val="00362B93"/>
    <w:rsid w:val="003E7D40"/>
    <w:rsid w:val="00460539"/>
    <w:rsid w:val="004C7E1F"/>
    <w:rsid w:val="004D654D"/>
    <w:rsid w:val="005656C6"/>
    <w:rsid w:val="005F7FF2"/>
    <w:rsid w:val="00600983"/>
    <w:rsid w:val="0066275C"/>
    <w:rsid w:val="006921AD"/>
    <w:rsid w:val="007237F6"/>
    <w:rsid w:val="008036B6"/>
    <w:rsid w:val="008C3768"/>
    <w:rsid w:val="009278D9"/>
    <w:rsid w:val="00A55769"/>
    <w:rsid w:val="00AA5851"/>
    <w:rsid w:val="00B14ABC"/>
    <w:rsid w:val="00B84706"/>
    <w:rsid w:val="00BC3B8C"/>
    <w:rsid w:val="00C36EA7"/>
    <w:rsid w:val="00C443BB"/>
    <w:rsid w:val="00CE49E5"/>
    <w:rsid w:val="00D1295C"/>
    <w:rsid w:val="00D96E97"/>
    <w:rsid w:val="00DA1F8B"/>
    <w:rsid w:val="00DA5F98"/>
    <w:rsid w:val="00DB4E49"/>
    <w:rsid w:val="00E409FA"/>
    <w:rsid w:val="00E4500D"/>
    <w:rsid w:val="00E52F28"/>
    <w:rsid w:val="00ED11AE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F74774-3AD1-48CE-8EB2-4688982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Faulkner, Steven L.</cp:lastModifiedBy>
  <cp:revision>2</cp:revision>
  <dcterms:created xsi:type="dcterms:W3CDTF">2017-08-24T18:25:00Z</dcterms:created>
  <dcterms:modified xsi:type="dcterms:W3CDTF">2017-08-24T18:25:00Z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ctoddms@jci.com</vt:lpwstr>
  </property>
  <property fmtid="{D5CDD505-2E9C-101B-9397-08002B2CF9AE}" pid="6" name="MSIP_Label_6be01c0c-f9b3-4dc4-af0b-a82110cc37cd_SetDate">
    <vt:lpwstr>2017-06-24T12:28:46.4094320-07:00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